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D22E9" w:rsidRPr="00BD22E9" w14:paraId="3D5DBF69" w14:textId="77777777" w:rsidTr="00BD22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7C3A4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 xml:space="preserve">Kérelem uniós értékhatárt elérő értékű közbeszerzési hirdetmény feladására </w:t>
            </w:r>
          </w:p>
          <w:tbl>
            <w:tblPr>
              <w:tblpPr w:leftFromText="45" w:rightFromText="45" w:vertAnchor="text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2"/>
              <w:gridCol w:w="2904"/>
            </w:tblGrid>
            <w:tr w:rsidR="00BD22E9" w:rsidRPr="00BD22E9" w14:paraId="6BBAE19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495E7D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spellStart"/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MvM</w:t>
                  </w:r>
                  <w:proofErr w:type="spellEnd"/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. rendelet 6. § (5) bekezdése értelmében a kérelemnek tartalmaznia kell:</w:t>
                  </w:r>
                </w:p>
              </w:tc>
            </w:tr>
            <w:tr w:rsidR="00BD22E9" w:rsidRPr="00BD22E9" w14:paraId="49467A1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6E15C7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a) az ajánlatkérők nyilvántartásában az ajánlatkérőt megjelölő azonosító számot, feltéve, hogy ajánlatkérő ilyen azonosító számmal rendelkezik:</w:t>
                  </w:r>
                </w:p>
              </w:tc>
            </w:tr>
            <w:tr w:rsidR="00BD22E9" w:rsidRPr="00BD22E9" w14:paraId="706244D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C69581" w14:textId="77777777" w:rsidR="00BD22E9" w:rsidRPr="00BD22E9" w:rsidRDefault="00BD22E9" w:rsidP="00BD22E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AK17791 </w:t>
                  </w:r>
                </w:p>
              </w:tc>
            </w:tr>
            <w:tr w:rsidR="00BD22E9" w:rsidRPr="00BD22E9" w14:paraId="2D470B22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F7B0D2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b) azt, hogy az ajánlatkérő a Kbt. mely rendelkezése alapján tartozik annak a hatálya alá, ideértve a Kbt. 5. § (4) bekezdés szerinti önkéntes, vagy szerződésben vállalt kötelezettség, illetve jogszabály kötelezése alapján történő alkalmazás esetét is:</w:t>
                  </w:r>
                </w:p>
              </w:tc>
            </w:tr>
            <w:tr w:rsidR="00BD22E9" w:rsidRPr="00BD22E9" w14:paraId="4C553A0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82DC97" w14:textId="77777777" w:rsidR="00BD22E9" w:rsidRPr="00BD22E9" w:rsidRDefault="00BD22E9" w:rsidP="00BD22E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Kbt. 5. § (1) bekezdés c) pont </w:t>
                  </w:r>
                </w:p>
              </w:tc>
            </w:tr>
            <w:tr w:rsidR="00BD22E9" w:rsidRPr="00BD22E9" w14:paraId="2E9311C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A05969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c) az ajánlatkérő a Kbt. mely része, illetve fejezete szerinti eljárást alkalmazza: </w:t>
                  </w:r>
                </w:p>
              </w:tc>
            </w:tr>
            <w:tr w:rsidR="00BD22E9" w:rsidRPr="00BD22E9" w14:paraId="3F2C3BF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1E944D" w14:textId="77777777" w:rsidR="00BD22E9" w:rsidRPr="00BD22E9" w:rsidRDefault="00BD22E9" w:rsidP="00BD22E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Második rész XV. fejezet </w:t>
                  </w:r>
                </w:p>
              </w:tc>
            </w:tr>
            <w:tr w:rsidR="00BD22E9" w:rsidRPr="00BD22E9" w14:paraId="2D11A3C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056573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d) az adott közbeszerzés forintban kifejezett becsült értékét, szükség szerint utalva a Kbt. 19. §-ára: </w:t>
                  </w:r>
                </w:p>
              </w:tc>
            </w:tr>
            <w:tr w:rsidR="00BD22E9" w:rsidRPr="00BD22E9" w14:paraId="5067CDC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C4C936" w14:textId="77777777" w:rsidR="00BD22E9" w:rsidRPr="00BD22E9" w:rsidRDefault="00BD22E9" w:rsidP="00BD22E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1. rész: 70 885 000,- Ft 2. rész: 26 088 540,- Ft 3. rész: 943 500,- Ft Összesen: 97 917 040,- Ft </w:t>
                  </w:r>
                </w:p>
              </w:tc>
            </w:tr>
            <w:tr w:rsidR="00BD22E9" w:rsidRPr="00BD22E9" w14:paraId="7B59D51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4DDE67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e) annak megjelölését, hogy a kérelem a TED-en történő </w:t>
                  </w: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közzétételt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kezdeményezi </w:t>
                  </w:r>
                </w:p>
              </w:tc>
            </w:tr>
            <w:tr w:rsidR="00BD22E9" w:rsidRPr="00BD22E9" w14:paraId="0B54C5E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5155C9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f) ha a kérelmező olyan hirdetmény közzétételét kéri a TED-en, amelynek közzététele a Kbt. szerint nem kötelező, ezt a körülményt is: </w:t>
                  </w:r>
                </w:p>
              </w:tc>
            </w:tr>
            <w:tr w:rsidR="00BD22E9" w:rsidRPr="00BD22E9" w14:paraId="2244FFB2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7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3A00FE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Kötelező </w:t>
                  </w:r>
                </w:p>
              </w:tc>
            </w:tr>
            <w:tr w:rsidR="00BD22E9" w:rsidRPr="00BD22E9" w14:paraId="6AA1E72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206F6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g) ha a kérelmező a közbeszerzési eljárás megkezdéséhez szükséges közbeszerzési dokumentumok Hatóság általi ellenőrzését kéri, az erre való utalást és az ellenőrizni kért közbeszerzési dokumentumok megnevezését: </w:t>
                  </w:r>
                </w:p>
              </w:tc>
            </w:tr>
            <w:tr w:rsidR="00BD22E9" w:rsidRPr="00BD22E9" w14:paraId="53DB65A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2DB090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372EA19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D742E9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h) a kérelem és a hirdetmény, illetve a közbeszerzési dokumentumok megküldésének napját: </w:t>
                  </w:r>
                </w:p>
              </w:tc>
            </w:tr>
            <w:tr w:rsidR="00BD22E9" w:rsidRPr="00BD22E9" w14:paraId="7081FE6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F8DEA4" w14:textId="38D31B4C" w:rsidR="00BD22E9" w:rsidRPr="00BD22E9" w:rsidRDefault="00BD22E9" w:rsidP="00BD22E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2017/</w:t>
                  </w:r>
                  <w:ins w:id="0" w:author="User18" w:date="2017-08-29T12:17:00Z">
                    <w:r w:rsidR="00D56A3C">
                      <w:rPr>
                        <w:rFonts w:eastAsia="Times New Roman" w:cs="Times New Roman"/>
                        <w:b/>
                        <w:bCs/>
                        <w:lang w:eastAsia="hu-HU"/>
                      </w:rPr>
                      <w:t>…</w:t>
                    </w:r>
                  </w:ins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/</w:t>
                  </w:r>
                  <w:ins w:id="1" w:author="User18" w:date="2017-08-29T12:17:00Z">
                    <w:r w:rsidR="00D56A3C">
                      <w:rPr>
                        <w:rFonts w:eastAsia="Times New Roman" w:cs="Times New Roman"/>
                        <w:b/>
                        <w:bCs/>
                        <w:lang w:eastAsia="hu-HU"/>
                      </w:rPr>
                      <w:t>…</w:t>
                    </w:r>
                    <w:r w:rsidR="00D56A3C" w:rsidRPr="00BD22E9">
                      <w:rPr>
                        <w:rFonts w:eastAsia="Times New Roman" w:cs="Times New Roman"/>
                        <w:b/>
                        <w:bCs/>
                        <w:lang w:eastAsia="hu-HU"/>
                      </w:rPr>
                      <w:t xml:space="preserve"> </w:t>
                    </w:r>
                  </w:ins>
                </w:p>
              </w:tc>
            </w:tr>
            <w:tr w:rsidR="00BD22E9" w:rsidRPr="00BD22E9" w14:paraId="2B1CF9A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0AE5C1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i) ha a hirdetmény ellenőrzése nem kötelező, akkor annak közlését, hogy a kérelmező kéri, vagy nem kéri a hirdetmény ellenőrzését: </w:t>
                  </w:r>
                </w:p>
              </w:tc>
            </w:tr>
            <w:tr w:rsidR="00BD22E9" w:rsidRPr="00BD22E9" w14:paraId="17D77A8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A23BA9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2174613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83F5AA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j) ha a hirdetmény ellenőrzése kötelező vagy azt a kérelmező kéri és az ellenőrzési díjjal kapcsolatban kedvezményre vagy mentességre jogosult, ennek közlését: </w:t>
                  </w:r>
                </w:p>
              </w:tc>
            </w:tr>
            <w:tr w:rsidR="00BD22E9" w:rsidRPr="00BD22E9" w14:paraId="75FC6BA2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C12D88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20488B0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BA0CA7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44499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D22E9" w:rsidRPr="00BD22E9" w14:paraId="7CA639E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099502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Egyéb közlemény:</w:t>
                  </w:r>
                </w:p>
              </w:tc>
            </w:tr>
            <w:tr w:rsidR="00BD22E9" w:rsidRPr="00BD22E9" w14:paraId="2BCA394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0092EE3" w14:textId="77777777" w:rsid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  <w:p w14:paraId="4B58829F" w14:textId="77777777" w:rsid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  <w:p w14:paraId="1D97E488" w14:textId="77777777" w:rsid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  <w:p w14:paraId="6726F5EB" w14:textId="77777777" w:rsid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  <w:p w14:paraId="5CB52145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</w:tbl>
          <w:p w14:paraId="0804DB4D" w14:textId="77777777" w:rsidR="00BD22E9" w:rsidRPr="00BD22E9" w:rsidRDefault="00BD22E9" w:rsidP="00BD22E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</w:p>
        </w:tc>
      </w:tr>
      <w:tr w:rsidR="00BD22E9" w:rsidRPr="00BD22E9" w14:paraId="525C7E41" w14:textId="77777777" w:rsidTr="00BD22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4FFF4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lastRenderedPageBreak/>
              <w:t xml:space="preserve">Kiegészítés az Európai Unió Hivatalos Lapjához </w:t>
            </w:r>
            <w:r w:rsidRPr="00BD22E9">
              <w:rPr>
                <w:rFonts w:eastAsia="Times New Roman" w:cs="Times New Roman"/>
                <w:noProof/>
                <w:lang w:eastAsia="hu-HU"/>
              </w:rPr>
              <w:drawing>
                <wp:inline distT="0" distB="0" distL="0" distR="0" wp14:anchorId="6565BBBD" wp14:editId="0AE036ED">
                  <wp:extent cx="971550" cy="704850"/>
                  <wp:effectExtent l="0" t="0" r="0" b="0"/>
                  <wp:docPr id="1" name="Kép 1" descr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27Cgraphics" descr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C0132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 xml:space="preserve">Információ és online formanyomtatványok: </w:t>
            </w:r>
          </w:p>
          <w:p w14:paraId="79A68E90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 </w:t>
            </w:r>
          </w:p>
          <w:p w14:paraId="05B81B62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Ajánlati/részvételi felhívás</w:t>
            </w:r>
          </w:p>
          <w:p w14:paraId="02FF35D4" w14:textId="77777777" w:rsidR="00BD22E9" w:rsidRPr="00BD22E9" w:rsidRDefault="00BD22E9" w:rsidP="00BD22E9">
            <w:pPr>
              <w:spacing w:before="120" w:after="120" w:line="240" w:lineRule="auto"/>
              <w:jc w:val="right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2014/24/EU irányelv</w:t>
            </w:r>
          </w:p>
          <w:p w14:paraId="13C0B479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62D8511C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sz w:val="36"/>
                <w:szCs w:val="36"/>
                <w:lang w:eastAsia="hu-HU"/>
              </w:rPr>
              <w:t>I. szakasz: Ajánlatkérő</w:t>
            </w:r>
          </w:p>
          <w:p w14:paraId="1FAC9722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3B2EC5C6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I.1) Név és címek</w:t>
            </w:r>
            <w:r w:rsidRPr="00BD22E9">
              <w:rPr>
                <w:rFonts w:eastAsia="Times New Roman" w:cs="Times New Roman"/>
                <w:lang w:eastAsia="hu-HU"/>
              </w:rPr>
              <w:t xml:space="preserve"> </w:t>
            </w:r>
            <w:hyperlink r:id="rId5" w:tooltip="euhint1" w:history="1">
              <w:r w:rsidRPr="00BD22E9">
                <w:rPr>
                  <w:rFonts w:eastAsia="Times New Roman" w:cs="Times New Roman"/>
                  <w:b/>
                  <w:bCs/>
                  <w:color w:val="0000FF"/>
                  <w:u w:val="single"/>
                  <w:vertAlign w:val="superscript"/>
                  <w:lang w:eastAsia="hu-HU"/>
                </w:rPr>
                <w:t>1</w:t>
              </w:r>
            </w:hyperlink>
            <w:r w:rsidRPr="00BD22E9">
              <w:rPr>
                <w:rFonts w:eastAsia="Times New Roman" w:cs="Times New Roman"/>
                <w:lang w:eastAsia="hu-HU"/>
              </w:rPr>
              <w:t xml:space="preserve"> </w:t>
            </w:r>
            <w:r w:rsidRPr="00BD22E9">
              <w:rPr>
                <w:rFonts w:eastAsia="Times New Roman" w:cs="Times New Roman"/>
                <w:i/>
                <w:iCs/>
                <w:lang w:eastAsia="hu-HU"/>
              </w:rPr>
              <w:t>(jelölje meg az eljárásért felelős összes ajánlatkérőt)</w:t>
            </w:r>
            <w:r w:rsidRPr="00BD22E9">
              <w:rPr>
                <w:rFonts w:eastAsia="Times New Roman" w:cs="Times New Roman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1686"/>
              <w:gridCol w:w="2700"/>
              <w:gridCol w:w="3180"/>
            </w:tblGrid>
            <w:tr w:rsidR="00BD22E9" w:rsidRPr="00BD22E9" w14:paraId="3345817C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C660F48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Hivatalos név: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Magyar Természettudományi Múzeum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4264E22C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Nemzeti azonosítószám: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AK17791 </w:t>
                  </w:r>
                </w:p>
              </w:tc>
            </w:tr>
            <w:tr w:rsidR="00BD22E9" w:rsidRPr="00BD22E9" w14:paraId="6F2207A1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C85412D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Postai cím: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Baross utca 13 </w:t>
                  </w:r>
                </w:p>
              </w:tc>
            </w:tr>
            <w:tr w:rsidR="00BD22E9" w:rsidRPr="00BD22E9" w14:paraId="49702B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78B92BE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Város: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Budapest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10894231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NUTS-kód: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HU110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7CBD09FE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Postai irányítószám: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1088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7B355E50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Ország: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Magyarország </w:t>
                  </w:r>
                </w:p>
              </w:tc>
            </w:tr>
            <w:tr w:rsidR="00BD22E9" w:rsidRPr="00BD22E9" w14:paraId="08392CF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43D5EEA7" w14:textId="77777777" w:rsidR="00BD22E9" w:rsidRDefault="00BD22E9" w:rsidP="00BD22E9">
                  <w:pPr>
                    <w:spacing w:after="0" w:line="240" w:lineRule="auto"/>
                    <w:rPr>
                      <w:ins w:id="2" w:author="User18" w:date="2017-09-14T08:56:00Z"/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Kapcsolattartó személy:</w:t>
                  </w:r>
                </w:p>
                <w:p w14:paraId="6F4D6AB4" w14:textId="7E76EC60" w:rsidR="00135863" w:rsidRPr="00BD22E9" w:rsidRDefault="00135863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spellStart"/>
                  <w:ins w:id="3" w:author="User18" w:date="2017-09-14T08:56:00Z">
                    <w:r w:rsidRPr="00135863">
                      <w:rPr>
                        <w:rFonts w:eastAsia="Times New Roman" w:cs="Times New Roman"/>
                        <w:lang w:eastAsia="hu-HU"/>
                      </w:rPr>
                      <w:t>Lajterné</w:t>
                    </w:r>
                    <w:proofErr w:type="spellEnd"/>
                    <w:r w:rsidRPr="00135863">
                      <w:rPr>
                        <w:rFonts w:eastAsia="Times New Roman" w:cs="Times New Roman"/>
                        <w:lang w:eastAsia="hu-HU"/>
                      </w:rPr>
                      <w:t xml:space="preserve"> Hudák Magdolna</w:t>
                    </w:r>
                  </w:ins>
                  <w:ins w:id="4" w:author="User18" w:date="2017-09-14T08:57:00Z">
                    <w:r>
                      <w:rPr>
                        <w:rFonts w:eastAsia="Times New Roman" w:cs="Times New Roman"/>
                        <w:lang w:eastAsia="hu-HU"/>
                      </w:rPr>
                      <w:t>, gazdasági igazgató</w:t>
                    </w:r>
                  </w:ins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80378AD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Telefon: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+3613171669 </w:t>
                  </w:r>
                </w:p>
              </w:tc>
            </w:tr>
            <w:tr w:rsidR="00BD22E9" w:rsidRPr="00BD22E9" w14:paraId="0E658E6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147DAD7C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E-mail: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mtmiroda@nhmus.hu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34752DA9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Fax: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+3612677100 </w:t>
                  </w:r>
                </w:p>
              </w:tc>
            </w:tr>
            <w:tr w:rsidR="00BD22E9" w:rsidRPr="00BD22E9" w14:paraId="5E645410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6914CF5F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Internetcím(</w:t>
                  </w:r>
                  <w:proofErr w:type="spellStart"/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ek</w:t>
                  </w:r>
                  <w:proofErr w:type="spellEnd"/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Az ajánlatkérő általános címe: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(URL)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www.mttm.hu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 felhasználói oldal címe: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(URL)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www.mttm.hu</w:t>
                  </w:r>
                </w:p>
              </w:tc>
            </w:tr>
          </w:tbl>
          <w:p w14:paraId="49F9E0E0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1234BCE8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I.2) Közös közbeszerzés</w:t>
            </w:r>
            <w:r w:rsidRPr="00BD22E9">
              <w:rPr>
                <w:rFonts w:eastAsia="Times New Roman" w:cs="Times New Roman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BD22E9" w:rsidRPr="00BD22E9" w14:paraId="05CFB4F2" w14:textId="77777777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14:paraId="0C3FC75B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6B2F33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5D54F3" w14:textId="77777777" w:rsidR="00BD22E9" w:rsidRPr="00BD22E9" w:rsidRDefault="00BD22E9" w:rsidP="00BD22E9">
                  <w:pPr>
                    <w:spacing w:before="120" w:after="120" w:line="240" w:lineRule="auto"/>
                    <w:ind w:left="60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szerződés közös közbeszerzés formájában valósul meg.</w:t>
                  </w:r>
                </w:p>
                <w:p w14:paraId="7390A81F" w14:textId="77777777" w:rsidR="00BD22E9" w:rsidRPr="00BD22E9" w:rsidRDefault="00BD22E9" w:rsidP="00BD22E9">
                  <w:pPr>
                    <w:spacing w:before="120" w:after="120" w:line="240" w:lineRule="auto"/>
                    <w:ind w:left="250" w:right="-15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Több ország részvételével megvalósuló közös közbeszerzés esetében - az alkalmazandó nemzeti közbeszerzési jogszabály: </w:t>
                  </w:r>
                </w:p>
                <w:p w14:paraId="0F8E8FCC" w14:textId="77777777" w:rsidR="00BD22E9" w:rsidRPr="00BD22E9" w:rsidRDefault="00BD22E9" w:rsidP="00BD22E9">
                  <w:pPr>
                    <w:spacing w:before="120" w:after="120" w:line="240" w:lineRule="auto"/>
                    <w:ind w:left="60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szerződést központi beszerző szerv ítéli oda.</w:t>
                  </w:r>
                </w:p>
              </w:tc>
            </w:tr>
          </w:tbl>
          <w:p w14:paraId="0CCBAD7B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lastRenderedPageBreak/>
              <w:t> </w:t>
            </w:r>
          </w:p>
          <w:p w14:paraId="7CCAF0AA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I.3) Kommunikáció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BD22E9" w:rsidRPr="00BD22E9" w14:paraId="0EB61C87" w14:textId="77777777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14:paraId="107FB7AD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</w:p>
              </w:tc>
            </w:tr>
            <w:tr w:rsidR="00BD22E9" w:rsidRPr="00BD22E9" w14:paraId="03429F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710EC0" w14:textId="036A28CF" w:rsidR="00BD22E9" w:rsidRPr="00BD22E9" w:rsidRDefault="00BD22E9" w:rsidP="00BD22E9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(x) A közbeszerzési dokumentáció korlátozás nélkül, teljes körűen, közvetlenül és díjmentesen elérhető a következő címen: (URL)</w:t>
                  </w:r>
                  <w:ins w:id="5" w:author="User18" w:date="2017-09-14T09:02:00Z">
                    <w:r w:rsidR="008E76AF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</w:ins>
                  <w:ins w:id="6" w:author="User18" w:date="2017-09-14T09:05:00Z">
                    <w:r w:rsidR="008E76AF" w:rsidRPr="008E76AF">
                      <w:rPr>
                        <w:rFonts w:eastAsia="Times New Roman" w:cs="Times New Roman"/>
                        <w:lang w:eastAsia="hu-HU"/>
                      </w:rPr>
                      <w:t>http://www.onmerit.hu/kozbeszerzes-dokumentacio</w:t>
                    </w:r>
                  </w:ins>
                </w:p>
                <w:p w14:paraId="3B4FE64B" w14:textId="524650C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közbeszerzési dokumentációhoz történő hozzáférés korlátozott. További információ a következő helyről érhető el: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(URL</w:t>
                  </w: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)</w:t>
                  </w:r>
                </w:p>
              </w:tc>
            </w:tr>
            <w:tr w:rsidR="00BD22E9" w:rsidRPr="00BD22E9" w14:paraId="681FB2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EF583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További információ a következő címen szerezhető be</w:t>
                  </w:r>
                </w:p>
                <w:p w14:paraId="5218CD3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fent említett cím</w:t>
                  </w:r>
                </w:p>
                <w:p w14:paraId="1C868D08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(x) másik cím: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(adjon meg másik címet)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"/>
                    <w:gridCol w:w="1637"/>
                    <w:gridCol w:w="2620"/>
                    <w:gridCol w:w="3104"/>
                  </w:tblGrid>
                  <w:tr w:rsidR="00BD22E9" w:rsidRPr="00BD22E9" w14:paraId="5069AA4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70DD26A6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Hivatalos név: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ONMERIT Tanácsadó Kft.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2138D494" w14:textId="77777777" w:rsidR="00BD22E9" w:rsidRDefault="00BD22E9" w:rsidP="00BD22E9">
                        <w:pPr>
                          <w:spacing w:after="0" w:line="240" w:lineRule="auto"/>
                          <w:rPr>
                            <w:ins w:id="7" w:author="User18" w:date="2017-09-14T08:59:00Z"/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Nemzeti azonosítószám:</w:t>
                        </w:r>
                      </w:p>
                      <w:p w14:paraId="6F2097BA" w14:textId="38F32972" w:rsidR="0059665D" w:rsidRPr="00BD22E9" w:rsidRDefault="0059665D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</w:p>
                    </w:tc>
                  </w:tr>
                  <w:tr w:rsidR="00BD22E9" w:rsidRPr="00BD22E9" w14:paraId="7AF6404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00B6AC22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Postai cím: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Rákóczi út 42. IV. emelet 416. </w:t>
                        </w:r>
                      </w:p>
                    </w:tc>
                  </w:tr>
                  <w:tr w:rsidR="00BD22E9" w:rsidRPr="00BD22E9" w14:paraId="25160DF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540C0EC0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Város: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Budapest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6D9EBAFB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NUTS-kód: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HU110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7D782A36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Postai irányítószám: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1072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05F863B7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Ország: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HU </w:t>
                        </w:r>
                      </w:p>
                    </w:tc>
                  </w:tr>
                  <w:tr w:rsidR="00BD22E9" w:rsidRPr="00BD22E9" w14:paraId="2DB47E0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637E7039" w14:textId="77777777" w:rsidR="00BD22E9" w:rsidRDefault="00BD22E9" w:rsidP="00BD22E9">
                        <w:pPr>
                          <w:spacing w:after="0" w:line="240" w:lineRule="auto"/>
                          <w:rPr>
                            <w:ins w:id="8" w:author="User18" w:date="2017-09-14T08:58:00Z"/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Kapcsolattartó személy:</w:t>
                        </w:r>
                      </w:p>
                      <w:p w14:paraId="5A229632" w14:textId="0742D8BE" w:rsidR="0059665D" w:rsidRPr="00BD22E9" w:rsidRDefault="0059665D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ins w:id="9" w:author="User18" w:date="2017-09-14T08:58:00Z">
                          <w:r>
                            <w:rPr>
                              <w:rFonts w:eastAsia="Times New Roman" w:cs="Times New Roman"/>
                              <w:lang w:eastAsia="hu-HU"/>
                            </w:rPr>
                            <w:t xml:space="preserve">dr. </w:t>
                          </w:r>
                        </w:ins>
                        <w:ins w:id="10" w:author="User18" w:date="2017-09-19T08:42:00Z">
                          <w:r w:rsidR="002046AE">
                            <w:rPr>
                              <w:rFonts w:eastAsia="Times New Roman" w:cs="Times New Roman"/>
                              <w:lang w:eastAsia="hu-HU"/>
                            </w:rPr>
                            <w:t>Torma-Deák Katalin</w:t>
                          </w:r>
                        </w:ins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7BE8D15B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Telefon: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+3617846384 </w:t>
                        </w:r>
                      </w:p>
                    </w:tc>
                  </w:tr>
                  <w:tr w:rsidR="00BD22E9" w:rsidRPr="00BD22E9" w14:paraId="353143A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0054AB71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E-mail: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titkarsag@onmerit.hu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4B41C50C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Fax: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+3617847699 </w:t>
                        </w:r>
                      </w:p>
                    </w:tc>
                  </w:tr>
                  <w:tr w:rsidR="00BD22E9" w:rsidRPr="00BD22E9" w14:paraId="21171B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3DFCAA1E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Internetcím(</w:t>
                        </w:r>
                        <w:proofErr w:type="spellStart"/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ek</w:t>
                        </w:r>
                        <w:proofErr w:type="spellEnd"/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)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Az ajánlatkérő általános címe: </w:t>
                        </w:r>
                        <w:r w:rsidRPr="00BD22E9">
                          <w:rPr>
                            <w:rFonts w:eastAsia="Times New Roman" w:cs="Times New Roman"/>
                            <w:i/>
                            <w:iCs/>
                            <w:lang w:eastAsia="hu-HU"/>
                          </w:rPr>
                          <w:t>(URL)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 xml:space="preserve"> www.mttm.hu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A felhasználói oldal címe: </w:t>
                        </w:r>
                        <w:r w:rsidRPr="00BD22E9">
                          <w:rPr>
                            <w:rFonts w:eastAsia="Times New Roman" w:cs="Times New Roman"/>
                            <w:i/>
                            <w:iCs/>
                            <w:lang w:eastAsia="hu-HU"/>
                          </w:rPr>
                          <w:t>(URL)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 xml:space="preserve"> </w:t>
                        </w:r>
                      </w:p>
                    </w:tc>
                  </w:tr>
                </w:tbl>
                <w:p w14:paraId="0E979444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1520AF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106C8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Az ajánlat vagy részvételi jelentkezés benyújtandó</w:t>
                  </w:r>
                </w:p>
                <w:p w14:paraId="4820A3E7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elektronikusan: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(URL)</w:t>
                  </w:r>
                </w:p>
                <w:p w14:paraId="273CB07B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fent említett címre</w:t>
                  </w:r>
                </w:p>
                <w:p w14:paraId="5E4B372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(x) a következő címre: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(adjon meg másik címet)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9"/>
                    <w:gridCol w:w="1640"/>
                    <w:gridCol w:w="2625"/>
                    <w:gridCol w:w="3092"/>
                  </w:tblGrid>
                  <w:tr w:rsidR="00BD22E9" w:rsidRPr="00BD22E9" w14:paraId="14E2629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069080AF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Hivatalos név: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Magyar Természettudományi Múzeum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7FC165CE" w14:textId="77777777" w:rsidR="00BD22E9" w:rsidRDefault="00BD22E9" w:rsidP="00BD22E9">
                        <w:pPr>
                          <w:spacing w:after="0" w:line="240" w:lineRule="auto"/>
                          <w:rPr>
                            <w:ins w:id="11" w:author="User18" w:date="2017-09-14T09:00:00Z"/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Nemzeti azonosítószám:</w:t>
                        </w:r>
                      </w:p>
                      <w:p w14:paraId="70A56A0D" w14:textId="3F6C8FD2" w:rsidR="00A561A5" w:rsidRPr="00BD22E9" w:rsidRDefault="00A561A5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ins w:id="12" w:author="User18" w:date="2017-09-14T09:01:00Z">
                          <w:r w:rsidRPr="00BD22E9">
                            <w:rPr>
                              <w:rFonts w:eastAsia="Times New Roman" w:cs="Times New Roman"/>
                              <w:lang w:eastAsia="hu-HU"/>
                            </w:rPr>
                            <w:t>AK17791</w:t>
                          </w:r>
                        </w:ins>
                      </w:p>
                    </w:tc>
                  </w:tr>
                  <w:tr w:rsidR="00BD22E9" w:rsidRPr="00BD22E9" w14:paraId="406ABC7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4BEC399B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Postai cím: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Baross utca 13. Főigazgatói Titkárság </w:t>
                        </w:r>
                      </w:p>
                    </w:tc>
                  </w:tr>
                  <w:tr w:rsidR="00BD22E9" w:rsidRPr="00BD22E9" w14:paraId="7E41E9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59CDBE55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Város: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Budapest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450BA230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NUTS-kód: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HU110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6A59E713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Postai irányítószám: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1088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1602A35D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Ország: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HU </w:t>
                        </w:r>
                      </w:p>
                    </w:tc>
                  </w:tr>
                  <w:tr w:rsidR="00BD22E9" w:rsidRPr="00BD22E9" w14:paraId="7DCDA17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66BF1712" w14:textId="77777777" w:rsidR="00BD22E9" w:rsidRDefault="00BD22E9" w:rsidP="00BD22E9">
                        <w:pPr>
                          <w:spacing w:after="0" w:line="240" w:lineRule="auto"/>
                          <w:rPr>
                            <w:ins w:id="13" w:author="User18" w:date="2017-09-14T09:01:00Z"/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lastRenderedPageBreak/>
                          <w:t>Kapcsolattartó személy:</w:t>
                        </w:r>
                      </w:p>
                      <w:p w14:paraId="41BAB2DA" w14:textId="4BE4ED4C" w:rsidR="00A561A5" w:rsidRPr="00BD22E9" w:rsidRDefault="00A561A5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proofErr w:type="spellStart"/>
                        <w:ins w:id="14" w:author="User18" w:date="2017-09-14T09:01:00Z">
                          <w:r w:rsidRPr="00135863">
                            <w:rPr>
                              <w:rFonts w:eastAsia="Times New Roman" w:cs="Times New Roman"/>
                              <w:lang w:eastAsia="hu-HU"/>
                            </w:rPr>
                            <w:t>Lajterné</w:t>
                          </w:r>
                          <w:proofErr w:type="spellEnd"/>
                          <w:r w:rsidRPr="00135863">
                            <w:rPr>
                              <w:rFonts w:eastAsia="Times New Roman" w:cs="Times New Roman"/>
                              <w:lang w:eastAsia="hu-HU"/>
                            </w:rPr>
                            <w:t xml:space="preserve"> Hudák Magdolna</w:t>
                          </w:r>
                          <w:r>
                            <w:rPr>
                              <w:rFonts w:eastAsia="Times New Roman" w:cs="Times New Roman"/>
                              <w:lang w:eastAsia="hu-HU"/>
                            </w:rPr>
                            <w:t>, gazdasági igazgató</w:t>
                          </w:r>
                        </w:ins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326C3F85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Telefon: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+3613171669 </w:t>
                        </w:r>
                      </w:p>
                    </w:tc>
                  </w:tr>
                  <w:tr w:rsidR="00BD22E9" w:rsidRPr="00BD22E9" w14:paraId="416F491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54B91FE3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E-mail: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mtmiroda@nhmus.hu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5D091B75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Fax: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+3612677100 </w:t>
                        </w:r>
                      </w:p>
                    </w:tc>
                  </w:tr>
                  <w:tr w:rsidR="00BD22E9" w:rsidRPr="00BD22E9" w14:paraId="6369624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655405A4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Internetcím(</w:t>
                        </w:r>
                        <w:proofErr w:type="spellStart"/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ek</w:t>
                        </w:r>
                        <w:proofErr w:type="spellEnd"/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)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Az ajánlatkérő általános címe: </w:t>
                        </w:r>
                        <w:r w:rsidRPr="00BD22E9">
                          <w:rPr>
                            <w:rFonts w:eastAsia="Times New Roman" w:cs="Times New Roman"/>
                            <w:i/>
                            <w:iCs/>
                            <w:lang w:eastAsia="hu-HU"/>
                          </w:rPr>
                          <w:t>(URL)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 xml:space="preserve"> www.mttm.hu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A felhasználói oldal címe: </w:t>
                        </w:r>
                        <w:r w:rsidRPr="00BD22E9">
                          <w:rPr>
                            <w:rFonts w:eastAsia="Times New Roman" w:cs="Times New Roman"/>
                            <w:i/>
                            <w:iCs/>
                            <w:lang w:eastAsia="hu-HU"/>
                          </w:rPr>
                          <w:t>(URL)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 xml:space="preserve"> </w:t>
                        </w:r>
                      </w:p>
                    </w:tc>
                  </w:tr>
                </w:tbl>
                <w:p w14:paraId="5CED4298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13304A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FA1CD1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lastRenderedPageBreak/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(URL)</w:t>
                  </w:r>
                </w:p>
              </w:tc>
            </w:tr>
          </w:tbl>
          <w:p w14:paraId="3EB28240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613B9AAE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I.4) Az ajánlatkérő típusa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3878"/>
            </w:tblGrid>
            <w:tr w:rsidR="00BD22E9" w:rsidRPr="00BD22E9" w14:paraId="1FADEEA5" w14:textId="77777777">
              <w:trPr>
                <w:tblHeader/>
                <w:tblCellSpacing w:w="0" w:type="dxa"/>
              </w:trPr>
              <w:tc>
                <w:tcPr>
                  <w:tcW w:w="4889" w:type="dxa"/>
                  <w:vAlign w:val="center"/>
                  <w:hideMark/>
                </w:tcPr>
                <w:p w14:paraId="46A9DF59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4889" w:type="dxa"/>
                  <w:vAlign w:val="center"/>
                  <w:hideMark/>
                </w:tcPr>
                <w:p w14:paraId="7DEA46E0" w14:textId="77777777" w:rsidR="00BD22E9" w:rsidRPr="00BD22E9" w:rsidRDefault="00BD22E9" w:rsidP="00BD22E9">
                  <w:pPr>
                    <w:spacing w:after="0" w:line="0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D22E9" w:rsidRPr="00BD22E9" w14:paraId="6E6D9A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A8FFB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Minisztérium vagy egyéb nemzeti vagy szövetségi hatóság, valamint regionális vagy helyi részlegeik</w:t>
                  </w:r>
                </w:p>
                <w:p w14:paraId="6467E0A8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Nemzeti vagy szövetségi iroda/hivatal</w:t>
                  </w:r>
                </w:p>
                <w:p w14:paraId="0022758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Regionális vagy helyi hatóság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nil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04B15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Regionális vagy helyi iroda/hivatal</w:t>
                  </w:r>
                </w:p>
                <w:p w14:paraId="6014078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(x) Közjogi intézmény</w:t>
                  </w:r>
                </w:p>
                <w:p w14:paraId="7B71EC15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Európai intézmény/ügynökség vagy nemzetközi szervezet</w:t>
                  </w:r>
                </w:p>
                <w:p w14:paraId="5C7ACF3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Egyéb típus: </w:t>
                  </w:r>
                </w:p>
              </w:tc>
            </w:tr>
          </w:tbl>
          <w:p w14:paraId="7DC16918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7FE9C483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I.5) Fő tevékenység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4483"/>
            </w:tblGrid>
            <w:tr w:rsidR="00BD22E9" w:rsidRPr="00BD22E9" w14:paraId="1C272CD1" w14:textId="77777777">
              <w:trPr>
                <w:tblHeader/>
                <w:tblCellSpacing w:w="0" w:type="dxa"/>
              </w:trPr>
              <w:tc>
                <w:tcPr>
                  <w:tcW w:w="4889" w:type="dxa"/>
                  <w:vAlign w:val="center"/>
                  <w:hideMark/>
                </w:tcPr>
                <w:p w14:paraId="4624CD1A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4889" w:type="dxa"/>
                  <w:vAlign w:val="center"/>
                  <w:hideMark/>
                </w:tcPr>
                <w:p w14:paraId="0CDD2D80" w14:textId="77777777" w:rsidR="00BD22E9" w:rsidRPr="00BD22E9" w:rsidRDefault="00BD22E9" w:rsidP="00BD22E9">
                  <w:pPr>
                    <w:spacing w:after="0" w:line="0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D22E9" w:rsidRPr="00BD22E9" w14:paraId="444E6A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EF12F0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Általános közszolgáltatások</w:t>
                  </w:r>
                </w:p>
                <w:p w14:paraId="5FB63FD3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Honvédelem</w:t>
                  </w:r>
                </w:p>
                <w:p w14:paraId="6DBB7C28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Közrend és biztonság</w:t>
                  </w:r>
                </w:p>
                <w:p w14:paraId="4C970A0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Környezetvédelem</w:t>
                  </w:r>
                </w:p>
                <w:p w14:paraId="5969C148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Gazdasági és pénzügyek</w:t>
                  </w:r>
                </w:p>
                <w:p w14:paraId="4928CD35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Egészségügy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nil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55533B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Lakásszolgáltatás és közösségi rekreáció</w:t>
                  </w:r>
                </w:p>
                <w:p w14:paraId="0D66C445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Szociális védelem</w:t>
                  </w:r>
                </w:p>
                <w:p w14:paraId="3A8449A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(x) Szabadidő, kultúra és vallás</w:t>
                  </w:r>
                </w:p>
                <w:p w14:paraId="00099908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Oktatás</w:t>
                  </w:r>
                </w:p>
                <w:p w14:paraId="0B407ED5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Egyéb tevékenység: </w:t>
                  </w:r>
                </w:p>
              </w:tc>
            </w:tr>
          </w:tbl>
          <w:p w14:paraId="0F51DB73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BD22E9" w:rsidRPr="00BD22E9" w14:paraId="6476BE8C" w14:textId="77777777" w:rsidTr="00BD22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45549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sz w:val="36"/>
                <w:szCs w:val="36"/>
                <w:lang w:eastAsia="hu-HU"/>
              </w:rPr>
              <w:lastRenderedPageBreak/>
              <w:t>II. szakasz: Tárgy</w:t>
            </w:r>
          </w:p>
          <w:p w14:paraId="4128AAE9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 </w:t>
            </w:r>
          </w:p>
          <w:p w14:paraId="50317ADE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II.1) A beszerzés mennyisége</w:t>
            </w:r>
            <w:r w:rsidRPr="00BD22E9">
              <w:rPr>
                <w:rFonts w:eastAsia="Times New Roman" w:cs="Times New Roman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2111"/>
            </w:tblGrid>
            <w:tr w:rsidR="00BD22E9" w:rsidRPr="00BD22E9" w14:paraId="41352C98" w14:textId="77777777">
              <w:trPr>
                <w:tblHeader/>
                <w:tblCellSpacing w:w="0" w:type="dxa"/>
              </w:trPr>
              <w:tc>
                <w:tcPr>
                  <w:tcW w:w="7195" w:type="dxa"/>
                  <w:vAlign w:val="center"/>
                  <w:hideMark/>
                </w:tcPr>
                <w:p w14:paraId="154388C4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  <w:tc>
                <w:tcPr>
                  <w:tcW w:w="2583" w:type="dxa"/>
                  <w:vAlign w:val="center"/>
                  <w:hideMark/>
                </w:tcPr>
                <w:p w14:paraId="5AE2932E" w14:textId="77777777" w:rsidR="00BD22E9" w:rsidRPr="00BD22E9" w:rsidRDefault="00BD22E9" w:rsidP="00BD22E9">
                  <w:pPr>
                    <w:spacing w:after="0" w:line="0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D22E9" w:rsidRPr="00BD22E9" w14:paraId="66C992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FC97B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II.1.1) Elnevezés: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Általános felhasználású villamos energia beszerzése a Magyar Természettudományi Múzeum részére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56034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Hivatkozási szám: </w:t>
                  </w:r>
                  <w:hyperlink r:id="rId6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</w:tc>
            </w:tr>
            <w:tr w:rsidR="00BD22E9" w:rsidRPr="00BD22E9" w14:paraId="0506D61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02C67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II.1.2) Fő CPV-kód</w:t>
                  </w:r>
                  <w:hyperlink r:id="rId7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8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  <w:gridCol w:w="1494"/>
                    <w:gridCol w:w="134"/>
                    <w:gridCol w:w="3810"/>
                  </w:tblGrid>
                  <w:tr w:rsidR="00BD22E9" w:rsidRPr="00BD22E9" w14:paraId="69E17736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85D5BF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65D189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Fő szójegyzék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2443BF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47BB18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Kiegészítő szójegyzék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 xml:space="preserve"> </w:t>
                        </w:r>
                        <w:r w:rsidRPr="00BD22E9">
                          <w:rPr>
                            <w:rFonts w:eastAsia="Times New Roman" w:cs="Times New Roman"/>
                            <w:i/>
                            <w:iCs/>
                            <w:lang w:eastAsia="hu-HU"/>
                          </w:rPr>
                          <w:t>(adott esetben)</w:t>
                        </w:r>
                      </w:p>
                    </w:tc>
                  </w:tr>
                  <w:tr w:rsidR="00BD22E9" w:rsidRPr="00BD22E9" w14:paraId="404EB239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A73740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Fő tárgy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EFF438D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09310000-5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CF65FE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889F29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14:paraId="261815BE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2A04F7C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510A4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II.1.3) A szerződés típusa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Építési beruházás (x) Árubeszerzés ( ) Szolgáltatásmegrendelés</w:t>
                  </w:r>
                </w:p>
              </w:tc>
            </w:tr>
            <w:tr w:rsidR="00BD22E9" w:rsidRPr="00BD22E9" w14:paraId="61D153A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A3466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II.1.4) Rövid meghatározás: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>Általános felhasználású villamos energia beszerzése a Magyar Természettudományi Múzeum részére összesen három részben.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1. rész: Villamos energia beszerzése Magyar Természettudományi Múzeum budapesti székhelye, és telephelyei részére.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2. rész: Villamos energia beszerzése Magyar Természettudományi Múzeum gyöngyösi telephelyei részére.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3. rész: Villamos energia beszerzése Magyar Természettudományi Múzeum zirci telephelyei részére. </w:t>
                  </w:r>
                </w:p>
              </w:tc>
            </w:tr>
            <w:tr w:rsidR="00BD22E9" w:rsidRPr="00BD22E9" w14:paraId="37F13CA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242B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II.1.5) Becsült teljes érték vagy nagyságrend: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hyperlink r:id="rId9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</w:p>
                <w:p w14:paraId="3E476B8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Érték áfa nélkül: 1 Pénznem: HUF </w:t>
                  </w:r>
                </w:p>
                <w:p w14:paraId="54F43710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i/>
                      <w:i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(Keretmegállapodás vagy dinamikus beszerzési rendszer esetében a szerződéseknek a keretmegállapodás vagy dinamikus beszerzési rendszer teljes időtartamára vonatkozó becsült összértéke vagy volumene)</w:t>
                  </w:r>
                </w:p>
              </w:tc>
            </w:tr>
            <w:tr w:rsidR="00BD22E9" w:rsidRPr="00BD22E9" w14:paraId="2BB482F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B186D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II.1.6) Részekre vonatkozó információk</w:t>
                  </w:r>
                </w:p>
                <w:p w14:paraId="018F100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beszerzés részekből áll (x) igen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nem </w:t>
                  </w:r>
                </w:p>
                <w:p w14:paraId="68674E5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Ajánlatok (x) valamennyi részre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legfeljebb a következő számú részre nyújthatók be: ( ) csak egy részre nyújthatók be</w:t>
                  </w:r>
                </w:p>
                <w:p w14:paraId="5E351900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egy ajánlattevőnek odaítélhető részek maximális száma: </w:t>
                  </w:r>
                </w:p>
                <w:p w14:paraId="360CFF8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ajánlatkérő fenntartja a jogot arra, hogy a következő részek vagy részcsoportok kombinációjával ítéljen oda szerződéseket:</w:t>
                  </w:r>
                </w:p>
              </w:tc>
            </w:tr>
          </w:tbl>
          <w:p w14:paraId="47100C4D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4DB4BB04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 xml:space="preserve">II.2) Meghatározás </w:t>
            </w:r>
            <w:hyperlink r:id="rId10" w:tooltip="euhint1" w:history="1">
              <w:r w:rsidRPr="00BD22E9">
                <w:rPr>
                  <w:rFonts w:eastAsia="Times New Roman" w:cs="Times New Roman"/>
                  <w:b/>
                  <w:bCs/>
                  <w:color w:val="0000FF"/>
                  <w:u w:val="single"/>
                  <w:vertAlign w:val="superscript"/>
                  <w:lang w:eastAsia="hu-HU"/>
                </w:rPr>
                <w:t>1</w:t>
              </w:r>
            </w:hyperlink>
            <w:r w:rsidRPr="00BD22E9">
              <w:rPr>
                <w:rFonts w:eastAsia="Times New Roman" w:cs="Times New Roman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2"/>
              <w:gridCol w:w="1790"/>
            </w:tblGrid>
            <w:tr w:rsidR="00BD22E9" w:rsidRPr="00BD22E9" w14:paraId="15EB6DB0" w14:textId="77777777">
              <w:trPr>
                <w:tblHeader/>
                <w:tblCellSpacing w:w="0" w:type="dxa"/>
              </w:trPr>
              <w:tc>
                <w:tcPr>
                  <w:tcW w:w="7195" w:type="dxa"/>
                  <w:vAlign w:val="center"/>
                  <w:hideMark/>
                </w:tcPr>
                <w:p w14:paraId="29776883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  <w:tc>
                <w:tcPr>
                  <w:tcW w:w="2583" w:type="dxa"/>
                  <w:vAlign w:val="center"/>
                  <w:hideMark/>
                </w:tcPr>
                <w:p w14:paraId="64F13E2F" w14:textId="77777777" w:rsidR="00BD22E9" w:rsidRPr="00BD22E9" w:rsidRDefault="00BD22E9" w:rsidP="00BD22E9">
                  <w:pPr>
                    <w:spacing w:after="0" w:line="0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D22E9" w:rsidRPr="00BD22E9" w14:paraId="4032B9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DBBFE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II.2.1) Elnevezés: </w:t>
                  </w:r>
                  <w:hyperlink r:id="rId11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Villamos energia beszerzése Magyar Természettudományi Múzeum budapesti székhelye, és telephelyei részére.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5D8E8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Rész száma: </w:t>
                  </w:r>
                  <w:hyperlink r:id="rId12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1. </w:t>
                  </w:r>
                </w:p>
              </w:tc>
            </w:tr>
            <w:tr w:rsidR="00BD22E9" w:rsidRPr="00BD22E9" w14:paraId="19CFE01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09DE63" w14:textId="77777777" w:rsid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color w:val="0000FF"/>
                      <w:u w:val="single"/>
                      <w:vertAlign w:val="superscript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II.2.2) További CPV-kód(ok):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hyperlink r:id="rId13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14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</w:p>
                <w:p w14:paraId="16A5732E" w14:textId="77777777" w:rsidR="00BB391F" w:rsidRPr="00BD22E9" w:rsidRDefault="00BB391F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  <w:gridCol w:w="1494"/>
                    <w:gridCol w:w="134"/>
                    <w:gridCol w:w="3810"/>
                  </w:tblGrid>
                  <w:tr w:rsidR="00BD22E9" w:rsidRPr="00BD22E9" w14:paraId="42AAF769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405EE3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8506A1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Fő szójegyzék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5C1200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2B56BA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Kiegészítő szójegyzék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 xml:space="preserve"> </w:t>
                        </w:r>
                        <w:r w:rsidRPr="00BD22E9">
                          <w:rPr>
                            <w:rFonts w:eastAsia="Times New Roman" w:cs="Times New Roman"/>
                            <w:i/>
                            <w:iCs/>
                            <w:lang w:eastAsia="hu-HU"/>
                          </w:rPr>
                          <w:t>(adott esetben)</w:t>
                        </w:r>
                      </w:p>
                    </w:tc>
                  </w:tr>
                  <w:tr w:rsidR="00BD22E9" w:rsidRPr="00BD22E9" w14:paraId="75B21D35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E248D1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Fő tárgy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B105352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09310000-5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5918A8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138A6B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14:paraId="4D178180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763FC01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D4D554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lastRenderedPageBreak/>
                    <w:t>II.2.3) A teljesítés helye:</w:t>
                  </w:r>
                </w:p>
                <w:p w14:paraId="6F712A9B" w14:textId="77777777" w:rsidR="00974C0A" w:rsidRPr="00974C0A" w:rsidRDefault="00BD22E9" w:rsidP="00974C0A">
                  <w:pPr>
                    <w:spacing w:before="120" w:after="120" w:line="240" w:lineRule="auto"/>
                    <w:rPr>
                      <w:ins w:id="15" w:author="User18" w:date="2017-09-14T08:18:00Z"/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NUTS-kód: </w:t>
                  </w:r>
                  <w:hyperlink r:id="rId15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HU110 A teljesítés fő helyszíne: </w:t>
                  </w:r>
                  <w:ins w:id="16" w:author="User18" w:date="2017-09-14T08:18:00Z">
                    <w:r w:rsidR="00974C0A" w:rsidRPr="00974C0A">
                      <w:rPr>
                        <w:rFonts w:eastAsia="Times New Roman" w:cs="Times New Roman"/>
                        <w:lang w:eastAsia="hu-HU"/>
                      </w:rPr>
                      <w:t>1088 Budapest, Baross utca 13.</w:t>
                    </w:r>
                  </w:ins>
                </w:p>
                <w:p w14:paraId="637C63EF" w14:textId="77777777" w:rsidR="00974C0A" w:rsidRPr="00974C0A" w:rsidRDefault="00974C0A" w:rsidP="00974C0A">
                  <w:pPr>
                    <w:spacing w:before="120" w:after="120" w:line="240" w:lineRule="auto"/>
                    <w:rPr>
                      <w:ins w:id="17" w:author="User18" w:date="2017-09-14T08:18:00Z"/>
                      <w:rFonts w:eastAsia="Times New Roman" w:cs="Times New Roman"/>
                      <w:lang w:eastAsia="hu-HU"/>
                    </w:rPr>
                  </w:pPr>
                  <w:ins w:id="18" w:author="User18" w:date="2017-09-14T08:18:00Z">
                    <w:r w:rsidRPr="00974C0A">
                      <w:rPr>
                        <w:rFonts w:eastAsia="Times New Roman" w:cs="Times New Roman"/>
                        <w:lang w:eastAsia="hu-HU"/>
                      </w:rPr>
                      <w:t>1083 Budapest, Ludovika tér 6.</w:t>
                    </w:r>
                  </w:ins>
                </w:p>
                <w:p w14:paraId="3E08E4D6" w14:textId="3612A9C2" w:rsidR="00BD22E9" w:rsidRPr="00BD22E9" w:rsidRDefault="00974C0A" w:rsidP="00974C0A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ins w:id="19" w:author="User18" w:date="2017-09-14T08:18:00Z">
                    <w:r w:rsidRPr="00974C0A">
                      <w:rPr>
                        <w:rFonts w:eastAsia="Times New Roman" w:cs="Times New Roman"/>
                        <w:lang w:eastAsia="hu-HU"/>
                      </w:rPr>
                      <w:t>1083 Budapest, Ludovika tér 2.</w:t>
                    </w:r>
                  </w:ins>
                  <w:del w:id="20" w:author="User18" w:date="2017-09-14T08:18:00Z">
                    <w:r w:rsidR="00BD22E9" w:rsidRPr="00BD22E9" w:rsidDel="00974C0A">
                      <w:rPr>
                        <w:rFonts w:eastAsia="Times New Roman" w:cs="Times New Roman"/>
                        <w:lang w:eastAsia="hu-HU"/>
                      </w:rPr>
                      <w:delText xml:space="preserve">Ajánlatkérő budapesti székhelye és telephelyei, a közbeszerzési dokumentumban foglaltak szerint. </w:delText>
                    </w:r>
                  </w:del>
                </w:p>
              </w:tc>
            </w:tr>
            <w:tr w:rsidR="00BD22E9" w:rsidRPr="00BD22E9" w14:paraId="6E0072C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B9A7E6" w14:textId="16FC5D27" w:rsid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II.2.4) A közbeszerzés ismertetése: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Ajánlatkérő budapesti székhelye és telephelyei részére, várhatóan összesen </w:t>
                  </w:r>
                  <w:ins w:id="21" w:author="User18" w:date="2017-09-18T16:46:00Z">
                    <w:r w:rsidR="00D65BF2">
                      <w:rPr>
                        <w:rFonts w:eastAsia="Times New Roman" w:cs="Times New Roman"/>
                        <w:lang w:eastAsia="hu-HU"/>
                      </w:rPr>
                      <w:t>1324</w:t>
                    </w:r>
                    <w:r w:rsidR="00D65BF2" w:rsidRPr="00D65BF2">
                      <w:rPr>
                        <w:rFonts w:eastAsia="Times New Roman" w:cs="Times New Roman"/>
                        <w:lang w:eastAsia="hu-HU"/>
                      </w:rPr>
                      <w:t>646</w:t>
                    </w:r>
                  </w:ins>
                  <w:del w:id="22" w:author="User18" w:date="2017-09-18T16:46:00Z">
                    <w:r w:rsidRPr="00BD22E9" w:rsidDel="00D65BF2">
                      <w:rPr>
                        <w:rFonts w:eastAsia="Times New Roman" w:cs="Times New Roman"/>
                        <w:lang w:eastAsia="hu-HU"/>
                      </w:rPr>
                      <w:delText>2020000</w:delText>
                    </w:r>
                  </w:del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KWh </w:t>
                  </w:r>
                  <w:r w:rsidR="00A246E5">
                    <w:rPr>
                      <w:rFonts w:eastAsia="Times New Roman" w:cs="Times New Roman"/>
                      <w:lang w:eastAsia="hu-HU"/>
                    </w:rPr>
                    <w:t>(</w:t>
                  </w:r>
                  <w:r w:rsidR="00E25C2B">
                    <w:rPr>
                      <w:rFonts w:eastAsia="Times New Roman" w:cs="Times New Roman"/>
                      <w:lang w:eastAsia="hu-HU"/>
                    </w:rPr>
                    <w:t>2 évre számított mennyiség</w:t>
                  </w:r>
                  <w:r w:rsidR="00A246E5">
                    <w:rPr>
                      <w:rFonts w:eastAsia="Times New Roman" w:cs="Times New Roman"/>
                      <w:lang w:eastAsia="hu-HU"/>
                    </w:rPr>
                    <w:t xml:space="preserve">)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>(szankciómentes toleranciasáv</w:t>
                  </w:r>
                  <w:ins w:id="23" w:author="User18" w:date="2017-09-15T10:30:00Z">
                    <w:r w:rsidR="00167D9B">
                      <w:rPr>
                        <w:rFonts w:eastAsia="Times New Roman" w:cs="Times New Roman"/>
                        <w:lang w:eastAsia="hu-HU"/>
                      </w:rPr>
                      <w:t xml:space="preserve"> a 2 évre számított teljes mennyiségre vonatkoztatva</w:t>
                    </w:r>
                  </w:ins>
                  <w:ins w:id="24" w:author="User18" w:date="2017-09-14T08:37:00Z">
                    <w:r w:rsidR="00350BD7">
                      <w:rPr>
                        <w:rFonts w:eastAsia="Times New Roman" w:cs="Times New Roman"/>
                        <w:lang w:eastAsia="hu-HU"/>
                      </w:rPr>
                      <w:t>: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ins w:id="25" w:author="User18" w:date="2017-09-14T08:37:00Z">
                    <w:r w:rsidR="00350BD7">
                      <w:rPr>
                        <w:rFonts w:eastAsia="Times New Roman" w:cs="Times New Roman"/>
                        <w:lang w:eastAsia="hu-HU"/>
                      </w:rPr>
                      <w:t>+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>30%) villamos energia beszerzése az alábbi fogyasztási helyeken: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1088 Budapest, Baross utca 13.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1083 Budapest, Ludovika tér 6.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1083 Budapest, Ludovika tér 2.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Szankciómentes toleranciasáv: Amennyiben a tényleges fogyasztás a</w:t>
                  </w:r>
                  <w:ins w:id="26" w:author="User18" w:date="2017-09-15T10:31:00Z">
                    <w:r w:rsidR="00167D9B">
                      <w:rPr>
                        <w:rFonts w:eastAsia="Times New Roman" w:cs="Times New Roman"/>
                        <w:lang w:eastAsia="hu-HU"/>
                      </w:rPr>
                      <w:t xml:space="preserve"> 2 évre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tervezett </w:t>
                  </w:r>
                  <w:ins w:id="27" w:author="User18" w:date="2017-09-15T10:32:00Z">
                    <w:r w:rsidR="00167D9B">
                      <w:rPr>
                        <w:rFonts w:eastAsia="Times New Roman" w:cs="Times New Roman"/>
                        <w:lang w:eastAsia="hu-HU"/>
                      </w:rPr>
                      <w:t xml:space="preserve">teljes 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fogyasztáshoz viszonyítva </w:t>
                  </w:r>
                  <w:ins w:id="28" w:author="User18" w:date="2017-09-14T08:41:00Z">
                    <w:r w:rsidR="006E435E">
                      <w:rPr>
                        <w:rFonts w:eastAsia="Times New Roman" w:cs="Times New Roman"/>
                        <w:lang w:eastAsia="hu-HU"/>
                      </w:rPr>
                      <w:t>+</w:t>
                    </w:r>
                    <w:r w:rsidR="006E435E" w:rsidRPr="00BD22E9">
                      <w:rPr>
                        <w:rFonts w:eastAsia="Times New Roman" w:cs="Times New Roman"/>
                        <w:lang w:eastAsia="hu-HU"/>
                      </w:rPr>
                      <w:t>30%-</w:t>
                    </w:r>
                    <w:proofErr w:type="spellStart"/>
                    <w:r w:rsidR="006E435E">
                      <w:rPr>
                        <w:rFonts w:eastAsia="Times New Roman" w:cs="Times New Roman"/>
                        <w:lang w:eastAsia="hu-HU"/>
                      </w:rPr>
                      <w:t>al</w:t>
                    </w:r>
                    <w:proofErr w:type="spellEnd"/>
                    <w:r w:rsidR="006E435E" w:rsidRPr="00BD22E9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  <w:r w:rsidR="006E435E">
                      <w:rPr>
                        <w:rFonts w:eastAsia="Times New Roman" w:cs="Times New Roman"/>
                        <w:lang w:eastAsia="hu-HU"/>
                      </w:rPr>
                      <w:t>eltér</w:t>
                    </w:r>
                  </w:ins>
                  <w:del w:id="29" w:author="User18" w:date="2017-09-14T08:41:00Z">
                    <w:r w:rsidRPr="00BD22E9" w:rsidDel="006E435E">
                      <w:rPr>
                        <w:rFonts w:eastAsia="Times New Roman" w:cs="Times New Roman"/>
                        <w:lang w:eastAsia="hu-HU"/>
                      </w:rPr>
                      <w:delText>mindkét irányban 30%-os sávon belül marad</w:delText>
                    </w:r>
                  </w:del>
                  <w:r w:rsidRPr="00BD22E9">
                    <w:rPr>
                      <w:rFonts w:eastAsia="Times New Roman" w:cs="Times New Roman"/>
                      <w:lang w:eastAsia="hu-HU"/>
                    </w:rPr>
                    <w:t>, akkor nyertes ajánlattevő nem érvényesít ajánlatkérővel szemben kötbér, pótdíj és/vagy egyéb szankciót.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Ajánlatkérő az ajánlatokat a Kbt. 76. § (2) bekezdése a) pontja alapján a legalacsonyabb ár szempontja alapján értékeli tekintettel arra, hogy Ajánlatkérő szabványos minőségű "terméket" kíván beszerezni, ezért a legelőnyösebb ajánlat kiválasztását kizárólag a legalacsonyabb ár értékelése szolgálja.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del w:id="30" w:author="User18" w:date="2017-09-14T09:18:00Z">
                    <w:r w:rsidRPr="00BD22E9" w:rsidDel="00086797">
                      <w:rPr>
                        <w:rFonts w:eastAsia="Times New Roman" w:cs="Times New Roman"/>
                        <w:lang w:eastAsia="hu-HU"/>
                      </w:rPr>
                      <w:delText>Az Ajánlatkérő üzemeltetésében lévő ingatlanok (székhely/telephely) köre a teljesítés során változhat (bővülhet, vagy csökkenhet), ezért a Kbt. 141. § (4) bekezdés a) pontja alapján ajánlatkérő rögzíti, hogy amennyiben a</w:delText>
                    </w:r>
                  </w:del>
                  <w:ins w:id="31" w:author="User18" w:date="2017-09-14T09:18:00Z">
                    <w:r w:rsidR="00086797">
                      <w:rPr>
                        <w:rFonts w:eastAsia="Times New Roman" w:cs="Times New Roman"/>
                        <w:lang w:eastAsia="hu-HU"/>
                      </w:rPr>
                      <w:t>A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z Ajánlatkérő üzemeltetésében lévő ingatlanok számának </w:t>
                  </w:r>
                  <w:ins w:id="32" w:author="User18" w:date="2017-09-14T09:19:00Z">
                    <w:r w:rsidR="00086797">
                      <w:rPr>
                        <w:rFonts w:eastAsia="Times New Roman" w:cs="Times New Roman"/>
                        <w:lang w:eastAsia="hu-HU"/>
                      </w:rPr>
                      <w:t xml:space="preserve">(teljesítési helyek) 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változása </w:t>
                  </w:r>
                  <w:del w:id="33" w:author="User18" w:date="2017-09-14T09:18:00Z">
                    <w:r w:rsidRPr="00BD22E9" w:rsidDel="00086797">
                      <w:rPr>
                        <w:rFonts w:eastAsia="Times New Roman" w:cs="Times New Roman"/>
                        <w:lang w:eastAsia="hu-HU"/>
                      </w:rPr>
                      <w:delText>nem érinti a beszerzés várható mennyiséget, úgy az nem eredményezi</w:delText>
                    </w:r>
                  </w:del>
                  <w:ins w:id="34" w:author="User18" w:date="2017-09-14T09:18:00Z">
                    <w:r w:rsidR="00086797">
                      <w:rPr>
                        <w:rFonts w:eastAsia="Times New Roman" w:cs="Times New Roman"/>
                        <w:lang w:eastAsia="hu-HU"/>
                      </w:rPr>
                      <w:t>a Kbt. 141.§ szerinti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del w:id="35" w:author="User18" w:date="2017-09-14T09:18:00Z">
                    <w:r w:rsidRPr="00BD22E9" w:rsidDel="00086797">
                      <w:rPr>
                        <w:rFonts w:eastAsia="Times New Roman" w:cs="Times New Roman"/>
                        <w:lang w:eastAsia="hu-HU"/>
                      </w:rPr>
                      <w:delText>a</w:delText>
                    </w:r>
                  </w:del>
                  <w:del w:id="36" w:author="User18" w:date="2017-09-14T09:19:00Z">
                    <w:r w:rsidRPr="00BD22E9" w:rsidDel="00086797">
                      <w:rPr>
                        <w:rFonts w:eastAsia="Times New Roman" w:cs="Times New Roman"/>
                        <w:lang w:eastAsia="hu-HU"/>
                      </w:rPr>
                      <w:delText xml:space="preserve"> </w:delText>
                    </w:r>
                  </w:del>
                  <w:r w:rsidRPr="00BD22E9">
                    <w:rPr>
                      <w:rFonts w:eastAsia="Times New Roman" w:cs="Times New Roman"/>
                      <w:lang w:eastAsia="hu-HU"/>
                    </w:rPr>
                    <w:t>szerződés</w:t>
                  </w:r>
                  <w:del w:id="37" w:author="User18" w:date="2017-09-14T09:18:00Z">
                    <w:r w:rsidRPr="00BD22E9" w:rsidDel="00086797">
                      <w:rPr>
                        <w:rFonts w:eastAsia="Times New Roman" w:cs="Times New Roman"/>
                        <w:lang w:eastAsia="hu-HU"/>
                      </w:rPr>
                      <w:delText xml:space="preserve"> </w:delText>
                    </w:r>
                  </w:del>
                  <w:r w:rsidRPr="00BD22E9">
                    <w:rPr>
                      <w:rFonts w:eastAsia="Times New Roman" w:cs="Times New Roman"/>
                      <w:lang w:eastAsia="hu-HU"/>
                    </w:rPr>
                    <w:t>módosítá</w:t>
                  </w:r>
                  <w:ins w:id="38" w:author="User18" w:date="2017-09-14T09:18:00Z">
                    <w:r w:rsidR="00086797">
                      <w:rPr>
                        <w:rFonts w:eastAsia="Times New Roman" w:cs="Times New Roman"/>
                        <w:lang w:eastAsia="hu-HU"/>
                      </w:rPr>
                      <w:t>s körébe tartozik</w:t>
                    </w:r>
                  </w:ins>
                  <w:del w:id="39" w:author="User18" w:date="2017-09-14T09:18:00Z">
                    <w:r w:rsidRPr="00BD22E9" w:rsidDel="00086797">
                      <w:rPr>
                        <w:rFonts w:eastAsia="Times New Roman" w:cs="Times New Roman"/>
                        <w:lang w:eastAsia="hu-HU"/>
                      </w:rPr>
                      <w:delText>sát</w:delText>
                    </w:r>
                  </w:del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. </w:t>
                  </w:r>
                  <w:del w:id="40" w:author="User18" w:date="2017-09-14T09:18:00Z">
                    <w:r w:rsidR="004D418C" w:rsidDel="00086797">
                      <w:rPr>
                        <w:rFonts w:eastAsia="Times New Roman" w:cs="Times New Roman"/>
                        <w:lang w:eastAsia="hu-HU"/>
                      </w:rPr>
                      <w:delText>Ennek megfelelően a nyertes ajánlattevő vállalja, hogy az</w:delText>
                    </w:r>
                    <w:r w:rsidR="004D418C" w:rsidRPr="004D418C" w:rsidDel="00086797">
                      <w:rPr>
                        <w:rFonts w:eastAsia="Times New Roman" w:cs="Times New Roman"/>
                        <w:lang w:eastAsia="hu-HU"/>
                      </w:rPr>
                      <w:delText xml:space="preserve"> új fogyasztási he</w:delText>
                    </w:r>
                    <w:r w:rsidR="004D418C" w:rsidDel="00086797">
                      <w:rPr>
                        <w:rFonts w:eastAsia="Times New Roman" w:cs="Times New Roman"/>
                        <w:lang w:eastAsia="hu-HU"/>
                      </w:rPr>
                      <w:delText xml:space="preserve">lyei villamos energia ellátása </w:delText>
                    </w:r>
                    <w:r w:rsidR="004D418C" w:rsidRPr="004D418C" w:rsidDel="00086797">
                      <w:rPr>
                        <w:rFonts w:eastAsia="Times New Roman" w:cs="Times New Roman"/>
                        <w:lang w:eastAsia="hu-HU"/>
                      </w:rPr>
                      <w:delText>is bi</w:delText>
                    </w:r>
                    <w:r w:rsidR="004D418C" w:rsidDel="00086797">
                      <w:rPr>
                        <w:rFonts w:eastAsia="Times New Roman" w:cs="Times New Roman"/>
                        <w:lang w:eastAsia="hu-HU"/>
                      </w:rPr>
                      <w:delText>ztosí</w:delText>
                    </w:r>
                    <w:r w:rsidR="002E2AB4" w:rsidDel="00086797">
                      <w:rPr>
                        <w:rFonts w:eastAsia="Times New Roman" w:cs="Times New Roman"/>
                        <w:lang w:eastAsia="hu-HU"/>
                      </w:rPr>
                      <w:delText>t</w:delText>
                    </w:r>
                    <w:r w:rsidR="004D418C" w:rsidDel="00086797">
                      <w:rPr>
                        <w:rFonts w:eastAsia="Times New Roman" w:cs="Times New Roman"/>
                        <w:lang w:eastAsia="hu-HU"/>
                      </w:rPr>
                      <w:delText>ásra kerül</w:delText>
                    </w:r>
                    <w:r w:rsidR="004D418C" w:rsidRPr="004D418C" w:rsidDel="00086797">
                      <w:rPr>
                        <w:rFonts w:eastAsia="Times New Roman" w:cs="Times New Roman"/>
                        <w:lang w:eastAsia="hu-HU"/>
                      </w:rPr>
                      <w:delText xml:space="preserve"> a </w:delText>
                    </w:r>
                    <w:r w:rsidR="004D418C" w:rsidDel="00086797">
                      <w:rPr>
                        <w:rFonts w:eastAsia="Times New Roman" w:cs="Times New Roman"/>
                        <w:lang w:eastAsia="hu-HU"/>
                      </w:rPr>
                      <w:delText>s</w:delText>
                    </w:r>
                    <w:r w:rsidR="004D418C" w:rsidRPr="004D418C" w:rsidDel="00086797">
                      <w:rPr>
                        <w:rFonts w:eastAsia="Times New Roman" w:cs="Times New Roman"/>
                        <w:lang w:eastAsia="hu-HU"/>
                      </w:rPr>
                      <w:delText>zerződésben rögzített áron és feltételekkel.</w:delText>
                    </w:r>
                  </w:del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</w:p>
                <w:p w14:paraId="22249B6F" w14:textId="40416790" w:rsidR="00146706" w:rsidRPr="00146706" w:rsidRDefault="00146706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Cs/>
                      <w:lang w:eastAsia="hu-HU"/>
                    </w:rPr>
                  </w:pPr>
                  <w:r w:rsidRPr="00146706">
                    <w:rPr>
                      <w:rFonts w:eastAsia="Times New Roman" w:cs="Times New Roman"/>
                      <w:bCs/>
                      <w:lang w:eastAsia="hu-HU"/>
                    </w:rPr>
                    <w:t>Fizetési feltételek: A szabályszerűen benyújtott számla kiegyenlítése a Kbt. 135. § (1) és (5) bekezdése szerint történik. Ajánlatkérő a számlát, a számla kiállításától számított 30 napon belül átutalás útján fizeti meg, amennyiben azt a fizetési határidő l</w:t>
                  </w:r>
                  <w:r>
                    <w:rPr>
                      <w:rFonts w:eastAsia="Times New Roman" w:cs="Times New Roman"/>
                      <w:bCs/>
                      <w:lang w:eastAsia="hu-HU"/>
                    </w:rPr>
                    <w:t>ejárta előtt legalább 15 nappal</w:t>
                  </w:r>
                  <w:r w:rsidRPr="00146706">
                    <w:rPr>
                      <w:rFonts w:eastAsia="Times New Roman" w:cs="Times New Roman"/>
                      <w:bCs/>
                      <w:lang w:eastAsia="hu-HU"/>
                    </w:rPr>
                    <w:t xml:space="preserve"> kézhez veszi. Amennyiben a számla késedelmesen kerül megküldésre Ajánlatkérő részére, úgy Ajánlatkérő a számlát a Ptk. 6:130. § (1) bekezdése alapján, annak kézhezvételétől számított 30 napon belül teljesíti.</w:t>
                  </w:r>
                </w:p>
                <w:p w14:paraId="1B6ADF2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i/>
                      <w:i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(az építési beruházás, árubeszerzés vagy szolgáltatás jellege és mennyisége, illetve az igények és követelmények meghatározása)</w:t>
                  </w:r>
                </w:p>
              </w:tc>
            </w:tr>
            <w:tr w:rsidR="00BD22E9" w:rsidRPr="00BD22E9" w14:paraId="1645E5B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40F7D1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II.2.5) Értékelési szempontok</w:t>
                  </w:r>
                </w:p>
                <w:p w14:paraId="316FE29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alábbiakban megadott szempontok</w:t>
                  </w:r>
                </w:p>
                <w:p w14:paraId="2C53C61E" w14:textId="77777777" w:rsidR="00BD22E9" w:rsidRPr="00BD22E9" w:rsidRDefault="00BD22E9" w:rsidP="00BD22E9">
                  <w:pPr>
                    <w:spacing w:before="120" w:after="120" w:line="240" w:lineRule="auto"/>
                    <w:ind w:left="142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Minőségi kritérium </w:t>
                  </w:r>
                  <w:hyperlink r:id="rId16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17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18" w:tooltip="euhint20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20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– </w:t>
                  </w:r>
                </w:p>
                <w:p w14:paraId="24E446E4" w14:textId="77777777" w:rsidR="00BD22E9" w:rsidRPr="00BD22E9" w:rsidRDefault="00BD22E9" w:rsidP="00BD22E9">
                  <w:pPr>
                    <w:spacing w:before="120" w:after="120" w:line="240" w:lineRule="auto"/>
                    <w:ind w:left="142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Költség kritérium </w:t>
                  </w:r>
                  <w:hyperlink r:id="rId19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20" w:tooltip="euhint20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20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– </w:t>
                  </w:r>
                </w:p>
                <w:p w14:paraId="64805212" w14:textId="77777777" w:rsidR="00BD22E9" w:rsidRPr="00BD22E9" w:rsidRDefault="00BD22E9" w:rsidP="00BD22E9">
                  <w:pPr>
                    <w:spacing w:before="120" w:after="120" w:line="240" w:lineRule="auto"/>
                    <w:ind w:left="142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(x) Ár – Súlyszám:</w:t>
                  </w:r>
                  <w:hyperlink r:id="rId21" w:tooltip="euhint2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21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29D9740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ár nem az egyetlen odaítélési kritérium, az összes kritérium kizárólag a közbeszerzési dokumentációban került meghatározásra</w:t>
                  </w:r>
                </w:p>
              </w:tc>
            </w:tr>
            <w:tr w:rsidR="00BD22E9" w:rsidRPr="00BD22E9" w14:paraId="0C1DA7C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89C8B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lastRenderedPageBreak/>
                    <w:t>II.2.6) Becsült teljes érték vagy nagyságrend:</w:t>
                  </w:r>
                </w:p>
                <w:p w14:paraId="4AE6C3C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Érték áfa nélkül: 1 Pénznem: HUF </w:t>
                  </w:r>
                </w:p>
                <w:p w14:paraId="11F20104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(keretmegállapodások vagy dinamikus beszerzési rendszerek esetében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b/>
                      <w:bCs/>
                      <w:i/>
                      <w:iCs/>
                      <w:lang w:eastAsia="hu-HU"/>
                    </w:rPr>
                    <w:t xml:space="preserve">-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becsült maximális összérték e tétel teljes időtartamára vonatkozóan)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</w:tc>
            </w:tr>
            <w:tr w:rsidR="00BD22E9" w:rsidRPr="00BD22E9" w14:paraId="74163C0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B984E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II.2.7) A szerződés, a keretmegállapodás vagy a dinamikus beszerzési rendszer időtartama</w:t>
                  </w:r>
                </w:p>
                <w:p w14:paraId="302BAFE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Időtartam hónapban: vagy Munkanapokban kifejezett időtartam: </w:t>
                  </w:r>
                </w:p>
                <w:p w14:paraId="1708675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vagy Kezdés: 2018/01/01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nn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hh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éééé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/ Befejezés: 2019/12/31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nn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hh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éééé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</w:p>
                <w:p w14:paraId="3872664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szerződés meghosszabbítható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igen (x) nem </w:t>
                  </w:r>
                </w:p>
                <w:p w14:paraId="17CB7A0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meghosszabbításra vonatkozó lehetőségek ismertetése: </w:t>
                  </w:r>
                </w:p>
              </w:tc>
            </w:tr>
            <w:tr w:rsidR="00BD22E9" w:rsidRPr="00BD22E9" w14:paraId="127106C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08F92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II.2.9) Az ajánlattételre vagy részvételre felhívandó gazdasági szereplők számának korlátozására vonatkozó információ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(nyílt eljárások kivételével)</w:t>
                  </w:r>
                </w:p>
                <w:p w14:paraId="374B6B0B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részvételre jelentkezők tervezett száma: </w:t>
                  </w:r>
                </w:p>
                <w:p w14:paraId="635653F8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vagy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Tervezett minimum: / Maximális szám: </w:t>
                  </w:r>
                  <w:hyperlink r:id="rId22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01E03C2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jelentkezők számának korlátozására vonatkozó objektív szempontok: </w:t>
                  </w:r>
                </w:p>
              </w:tc>
            </w:tr>
            <w:tr w:rsidR="00BD22E9" w:rsidRPr="00BD22E9" w14:paraId="0EF17BF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1CD86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II.2.10) Változatokra vonatkozó információk</w:t>
                  </w:r>
                </w:p>
                <w:p w14:paraId="0EA5EFE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Elfogadható változatok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igen (x) nem </w:t>
                  </w:r>
                </w:p>
              </w:tc>
            </w:tr>
            <w:tr w:rsidR="00BD22E9" w:rsidRPr="00BD22E9" w14:paraId="546F1E8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2E512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II.2.11) Opciókra vonatkozó információ</w:t>
                  </w:r>
                </w:p>
                <w:p w14:paraId="48ED3B5C" w14:textId="305F0BD0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Opciók (</w:t>
                  </w:r>
                  <w:ins w:id="41" w:author="User18" w:date="2017-09-04T14:57:00Z">
                    <w:r w:rsidR="00AB2D3F" w:rsidRPr="00BD22E9">
                      <w:rPr>
                        <w:rFonts w:eastAsia="Times New Roman" w:cs="Times New Roman"/>
                        <w:lang w:eastAsia="hu-HU"/>
                      </w:rPr>
                      <w:t>x</w:t>
                    </w:r>
                  </w:ins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)</w:t>
                  </w:r>
                  <w:ins w:id="42" w:author="User18" w:date="2017-09-05T17:16:00Z">
                    <w:r w:rsidR="00282F51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igen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(</w:t>
                  </w:r>
                  <w:ins w:id="43" w:author="User18" w:date="2017-09-04T14:57:00Z">
                    <w:r w:rsidR="00AB2D3F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) nem </w:t>
                  </w:r>
                </w:p>
                <w:p w14:paraId="500B169B" w14:textId="41986BB6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Opciók ismertetése: </w:t>
                  </w:r>
                  <w:bookmarkStart w:id="44" w:name="_Hlk492301818"/>
                  <w:ins w:id="45" w:author="User18" w:date="2017-09-15T10:34:00Z">
                    <w:r w:rsidR="00167D9B" w:rsidRPr="00167D9B">
                      <w:rPr>
                        <w:rFonts w:eastAsia="Times New Roman" w:cs="Times New Roman"/>
                        <w:lang w:eastAsia="hu-HU"/>
                      </w:rPr>
                      <w:t>Szankciómentes toleranciasáv: A tényleges fogyasztás a 2 évre tervezett teljes fogyasztáshoz viszonyítva +30</w:t>
                    </w:r>
                    <w:proofErr w:type="gramStart"/>
                    <w:r w:rsidR="00167D9B" w:rsidRPr="00167D9B">
                      <w:rPr>
                        <w:rFonts w:eastAsia="Times New Roman" w:cs="Times New Roman"/>
                        <w:lang w:eastAsia="hu-HU"/>
                      </w:rPr>
                      <w:t>%-</w:t>
                    </w:r>
                    <w:proofErr w:type="spellStart"/>
                    <w:r w:rsidR="00167D9B" w:rsidRPr="00167D9B">
                      <w:rPr>
                        <w:rFonts w:eastAsia="Times New Roman" w:cs="Times New Roman"/>
                        <w:lang w:eastAsia="hu-HU"/>
                      </w:rPr>
                      <w:t>al</w:t>
                    </w:r>
                  </w:ins>
                  <w:proofErr w:type="spellEnd"/>
                  <w:proofErr w:type="gramEnd"/>
                  <w:del w:id="46" w:author="User18" w:date="2017-09-15T10:34:00Z">
                    <w:r w:rsidR="00AB2D3F" w:rsidRPr="00AB2D3F" w:rsidDel="00167D9B">
                      <w:rPr>
                        <w:rFonts w:eastAsia="Times New Roman" w:cs="Times New Roman"/>
                        <w:lang w:eastAsia="hu-HU"/>
                      </w:rPr>
                      <w:delText xml:space="preserve">Szankciómentes toleranciasáv: </w:delText>
                    </w:r>
                  </w:del>
                  <w:ins w:id="47" w:author="User18" w:date="2017-09-14T08:35:00Z"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eltérhet</w:t>
                    </w:r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 xml:space="preserve">, 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ugyanakkor</w:t>
                    </w:r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 xml:space="preserve"> ajánlatkérővel szemben kötbér, pótdíj és/vagy egyéb szankciót nyertes ajánlattevő nem érvényesít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het</w:t>
                    </w:r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>.</w:t>
                    </w:r>
                    <w:r w:rsidR="00350BD7">
                      <w:t xml:space="preserve"> 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Tekintettel arra,</w:t>
                    </w:r>
                    <w:r w:rsidR="00350BD7" w:rsidRPr="00487030">
                      <w:rPr>
                        <w:rFonts w:eastAsia="Times New Roman" w:cs="Times New Roman"/>
                        <w:lang w:eastAsia="hu-HU"/>
                      </w:rPr>
                      <w:t xml:space="preserve"> hogy a 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villamos energia igénybevétele</w:t>
                    </w:r>
                    <w:r w:rsidR="00350BD7" w:rsidRPr="00487030">
                      <w:rPr>
                        <w:rFonts w:eastAsia="Times New Roman" w:cs="Times New Roman"/>
                        <w:lang w:eastAsia="hu-HU"/>
                      </w:rPr>
                      <w:t xml:space="preserve"> folyamatos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 xml:space="preserve">, és a tényleges fogyasztás </w:t>
                    </w:r>
                    <w:proofErr w:type="spellStart"/>
                    <w:r w:rsidR="00350BD7">
                      <w:rPr>
                        <w:rFonts w:eastAsia="Times New Roman" w:cs="Times New Roman"/>
                        <w:lang w:eastAsia="hu-HU"/>
                      </w:rPr>
                      <w:t>progonsztizálása</w:t>
                    </w:r>
                    <w:proofErr w:type="spellEnd"/>
                    <w:r w:rsidR="00350BD7">
                      <w:rPr>
                        <w:rFonts w:eastAsia="Times New Roman" w:cs="Times New Roman"/>
                        <w:lang w:eastAsia="hu-HU"/>
                      </w:rPr>
                      <w:t xml:space="preserve"> nagy pontossággal </w:t>
                    </w:r>
                    <w:r w:rsidR="00350BD7" w:rsidRPr="00487030">
                      <w:rPr>
                        <w:rFonts w:eastAsia="Times New Roman" w:cs="Times New Roman"/>
                        <w:lang w:eastAsia="hu-HU"/>
                      </w:rPr>
                      <w:t xml:space="preserve">nem 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határozható meg, ezért a felmerülő többlet</w:t>
                    </w:r>
                    <w:r w:rsidR="00350BD7" w:rsidRPr="00FD4AAC">
                      <w:rPr>
                        <w:rFonts w:eastAsia="Times New Roman" w:cs="Times New Roman"/>
                        <w:lang w:eastAsia="hu-HU"/>
                      </w:rPr>
                      <w:t xml:space="preserve"> energiaigény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 xml:space="preserve"> lehívása a villamos energia felhasználáshoz igazodóan külön értesítés nélkül folyamatosan az alapmennyiség felhasználásával– havi elszámolás keretében – egyező módon és feltételekkel történik</w:t>
                    </w:r>
                    <w:r w:rsidR="00350BD7" w:rsidRPr="00487030">
                      <w:rPr>
                        <w:rFonts w:eastAsia="Times New Roman" w:cs="Times New Roman"/>
                        <w:lang w:eastAsia="hu-HU"/>
                      </w:rPr>
                      <w:t>.</w:t>
                    </w:r>
                  </w:ins>
                  <w:del w:id="48" w:author="User18" w:date="2017-09-14T08:35:00Z">
                    <w:r w:rsidR="00AB2D3F" w:rsidRPr="00AB2D3F" w:rsidDel="00350BD7">
                      <w:rPr>
                        <w:rFonts w:eastAsia="Times New Roman" w:cs="Times New Roman"/>
                        <w:lang w:eastAsia="hu-HU"/>
                      </w:rPr>
                      <w:delText>Amennyiben a tényleges fogyasztás a tervezett fogyasztáshoz viszonyítva mindkét irányban 30%-os sávon belül marad, akkor nyertes ajánlattevő nem érvényesít ajánlatkérővel szemben kötbér, pótdíj és/vagy egyéb szankciót.</w:delText>
                    </w:r>
                    <w:r w:rsidR="00487030" w:rsidDel="00350BD7">
                      <w:delText xml:space="preserve"> </w:delText>
                    </w:r>
                    <w:r w:rsidR="00487030" w:rsidDel="00350BD7">
                      <w:rPr>
                        <w:rFonts w:eastAsia="Times New Roman" w:cs="Times New Roman"/>
                        <w:lang w:eastAsia="hu-HU"/>
                      </w:rPr>
                      <w:delText>Tekintettel arra,</w:delText>
                    </w:r>
                    <w:r w:rsidR="00487030" w:rsidRPr="00487030" w:rsidDel="00350BD7">
                      <w:rPr>
                        <w:rFonts w:eastAsia="Times New Roman" w:cs="Times New Roman"/>
                        <w:lang w:eastAsia="hu-HU"/>
                      </w:rPr>
                      <w:delText xml:space="preserve"> hogy a </w:delText>
                    </w:r>
                    <w:r w:rsidR="00487030" w:rsidDel="00350BD7">
                      <w:rPr>
                        <w:rFonts w:eastAsia="Times New Roman" w:cs="Times New Roman"/>
                        <w:lang w:eastAsia="hu-HU"/>
                      </w:rPr>
                      <w:delText>villamos energia igénybevétele</w:delText>
                    </w:r>
                    <w:r w:rsidR="00487030" w:rsidRPr="00487030" w:rsidDel="00350BD7">
                      <w:rPr>
                        <w:rFonts w:eastAsia="Times New Roman" w:cs="Times New Roman"/>
                        <w:lang w:eastAsia="hu-HU"/>
                      </w:rPr>
                      <w:delText xml:space="preserve"> folyamatos</w:delText>
                    </w:r>
                    <w:r w:rsidR="00487030" w:rsidDel="00350BD7">
                      <w:rPr>
                        <w:rFonts w:eastAsia="Times New Roman" w:cs="Times New Roman"/>
                        <w:lang w:eastAsia="hu-HU"/>
                      </w:rPr>
                      <w:delText xml:space="preserve">, és a tényleges fogyasztás nagy pontossággal </w:delText>
                    </w:r>
                    <w:r w:rsidR="00487030" w:rsidRPr="00487030" w:rsidDel="00350BD7">
                      <w:rPr>
                        <w:rFonts w:eastAsia="Times New Roman" w:cs="Times New Roman"/>
                        <w:lang w:eastAsia="hu-HU"/>
                      </w:rPr>
                      <w:delText xml:space="preserve">nem </w:delText>
                    </w:r>
                    <w:r w:rsidR="00487030" w:rsidDel="00350BD7">
                      <w:rPr>
                        <w:rFonts w:eastAsia="Times New Roman" w:cs="Times New Roman"/>
                        <w:lang w:eastAsia="hu-HU"/>
                      </w:rPr>
                      <w:delText xml:space="preserve">határozható meg, ezért </w:delText>
                    </w:r>
                    <w:r w:rsidR="00FD4AAC" w:rsidRPr="00FD4AAC" w:rsidDel="00350BD7">
                      <w:rPr>
                        <w:rFonts w:eastAsia="Times New Roman" w:cs="Times New Roman"/>
                        <w:lang w:eastAsia="hu-HU"/>
                      </w:rPr>
                      <w:delText>a tolerancia sávon belüli energiaigény</w:delText>
                    </w:r>
                    <w:r w:rsidR="00FD4AAC" w:rsidDel="00350BD7">
                      <w:rPr>
                        <w:rFonts w:eastAsia="Times New Roman" w:cs="Times New Roman"/>
                        <w:lang w:eastAsia="hu-HU"/>
                      </w:rPr>
                      <w:delText xml:space="preserve"> lehívása</w:delText>
                    </w:r>
                    <w:r w:rsidR="00487030" w:rsidDel="00350BD7">
                      <w:rPr>
                        <w:rFonts w:eastAsia="Times New Roman" w:cs="Times New Roman"/>
                        <w:lang w:eastAsia="hu-HU"/>
                      </w:rPr>
                      <w:delText xml:space="preserve"> a villamos </w:delText>
                    </w:r>
                    <w:r w:rsidR="00282F51" w:rsidDel="00350BD7">
                      <w:rPr>
                        <w:rFonts w:eastAsia="Times New Roman" w:cs="Times New Roman"/>
                        <w:lang w:eastAsia="hu-HU"/>
                      </w:rPr>
                      <w:delText>energia felhasználáshoz</w:delText>
                    </w:r>
                    <w:r w:rsidR="00487030" w:rsidDel="00350BD7">
                      <w:rPr>
                        <w:rFonts w:eastAsia="Times New Roman" w:cs="Times New Roman"/>
                        <w:lang w:eastAsia="hu-HU"/>
                      </w:rPr>
                      <w:delText xml:space="preserve"> igazodóan külön értesítés nélkül folyamatosan – havi elszámolás keretében – történik</w:delText>
                    </w:r>
                    <w:r w:rsidR="00487030" w:rsidRPr="00487030" w:rsidDel="00350BD7">
                      <w:rPr>
                        <w:rFonts w:eastAsia="Times New Roman" w:cs="Times New Roman"/>
                        <w:lang w:eastAsia="hu-HU"/>
                      </w:rPr>
                      <w:delText>.</w:delText>
                    </w:r>
                  </w:del>
                  <w:bookmarkEnd w:id="44"/>
                </w:p>
              </w:tc>
            </w:tr>
            <w:tr w:rsidR="00BD22E9" w:rsidRPr="00BD22E9" w14:paraId="2007F7C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F25823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II.2.12) Információ az elektronikus katalógusokról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7D2C1AA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ajánlatokat elektronikus katalógus formájában kell benyújtani, vagy azoknak elektronikus katalógust kell tartalmazniuk</w:t>
                  </w:r>
                </w:p>
              </w:tc>
            </w:tr>
            <w:tr w:rsidR="00BD22E9" w:rsidRPr="00BD22E9" w14:paraId="1B0D290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BA39A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II.2.13) Európai uniós alapokra vonatkozó információk</w:t>
                  </w:r>
                </w:p>
                <w:p w14:paraId="3F43A99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beszerzés európai uniós alapokból finanszírozott projekttel és/vagy programmal kapcsolatos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igen (x) nem </w:t>
                  </w:r>
                </w:p>
                <w:p w14:paraId="21CEF15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Projekt száma vagy hivatkozási száma: </w:t>
                  </w:r>
                </w:p>
              </w:tc>
            </w:tr>
            <w:tr w:rsidR="00BD22E9" w:rsidRPr="00BD22E9" w14:paraId="1A53CE9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EC3255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II.2.14) További információ: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>Fő finanszírozási és fizetési feltételek: havonta, számla ellenében, utólag történik a Kbt. 135. § (1) és (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5)-(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6)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bek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., és a Ptk. 6:130. § (1)-(3)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bek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.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lastRenderedPageBreak/>
                    <w:t xml:space="preserve">szerint. Számla benyújtása és kiegyenlítése során a 2003. évi XCII. tv 36/A. § alkalmazandó. Az ajánlattétel, a kifizetés és az elszámolás pénzneme HUF. </w:t>
                  </w:r>
                </w:p>
              </w:tc>
            </w:tr>
          </w:tbl>
          <w:p w14:paraId="1C28EC98" w14:textId="77777777" w:rsidR="00BD22E9" w:rsidRPr="00BD22E9" w:rsidRDefault="00BD22E9" w:rsidP="00BD22E9">
            <w:pPr>
              <w:spacing w:after="0" w:line="240" w:lineRule="auto"/>
              <w:rPr>
                <w:rFonts w:eastAsia="Times New Roman" w:cs="Times New Roman"/>
                <w:vanish/>
                <w:lang w:eastAsia="hu-H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0"/>
              <w:gridCol w:w="1882"/>
            </w:tblGrid>
            <w:tr w:rsidR="00BD22E9" w:rsidRPr="00BD22E9" w14:paraId="4E7A502E" w14:textId="77777777">
              <w:trPr>
                <w:tblHeader/>
                <w:tblCellSpacing w:w="0" w:type="dxa"/>
              </w:trPr>
              <w:tc>
                <w:tcPr>
                  <w:tcW w:w="7195" w:type="dxa"/>
                  <w:vAlign w:val="center"/>
                  <w:hideMark/>
                </w:tcPr>
                <w:p w14:paraId="69093B1D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  <w:tc>
                <w:tcPr>
                  <w:tcW w:w="2583" w:type="dxa"/>
                  <w:vAlign w:val="center"/>
                  <w:hideMark/>
                </w:tcPr>
                <w:p w14:paraId="222DB4B5" w14:textId="77777777" w:rsidR="00BD22E9" w:rsidRPr="00BD22E9" w:rsidRDefault="00BD22E9" w:rsidP="00BD22E9">
                  <w:pPr>
                    <w:spacing w:after="0" w:line="0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D22E9" w:rsidRPr="00BD22E9" w14:paraId="6D9BBB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62D90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II.2.1) Elnevezés: </w:t>
                  </w:r>
                  <w:hyperlink r:id="rId23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Villamos energia beszerzése Magyar Természettudományi Múzeum gyöngyösi telephelyei részére.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2D36C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Rész száma: </w:t>
                  </w:r>
                  <w:hyperlink r:id="rId24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2. </w:t>
                  </w:r>
                </w:p>
              </w:tc>
            </w:tr>
            <w:tr w:rsidR="00BD22E9" w:rsidRPr="00BD22E9" w14:paraId="62F0C5C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6C48D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II.2.2) További CPV-kód(ok):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hyperlink r:id="rId25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26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</w:p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  <w:gridCol w:w="1494"/>
                    <w:gridCol w:w="134"/>
                    <w:gridCol w:w="3810"/>
                  </w:tblGrid>
                  <w:tr w:rsidR="00BD22E9" w:rsidRPr="00BD22E9" w14:paraId="734F6912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32526A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909A33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Fő szójegyzék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7893BC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C85AC6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Kiegészítő szójegyzék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 xml:space="preserve"> </w:t>
                        </w:r>
                        <w:r w:rsidRPr="00BD22E9">
                          <w:rPr>
                            <w:rFonts w:eastAsia="Times New Roman" w:cs="Times New Roman"/>
                            <w:i/>
                            <w:iCs/>
                            <w:lang w:eastAsia="hu-HU"/>
                          </w:rPr>
                          <w:t>(adott esetben)</w:t>
                        </w:r>
                      </w:p>
                    </w:tc>
                  </w:tr>
                  <w:tr w:rsidR="00BD22E9" w:rsidRPr="00BD22E9" w14:paraId="58526264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7EBD37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Fő tárgy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12DD38D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09310000-5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19A9A2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8D646B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14:paraId="6B958A8A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320B247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DFF74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II.2.3) A teljesítés helye:</w:t>
                  </w:r>
                </w:p>
                <w:p w14:paraId="301F0B8E" w14:textId="62305843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NUTS-kód: </w:t>
                  </w:r>
                  <w:hyperlink r:id="rId27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HU312 A teljesítés fő helyszíne: </w:t>
                  </w:r>
                  <w:ins w:id="49" w:author="User18" w:date="2017-09-14T08:19:00Z">
                    <w:r w:rsidR="00974C0A" w:rsidRPr="00BD22E9">
                      <w:rPr>
                        <w:rFonts w:eastAsia="Times New Roman" w:cs="Times New Roman"/>
                        <w:lang w:eastAsia="hu-HU"/>
                      </w:rPr>
                      <w:t>320</w:t>
                    </w:r>
                    <w:r w:rsidR="00974C0A">
                      <w:rPr>
                        <w:rFonts w:eastAsia="Times New Roman" w:cs="Times New Roman"/>
                        <w:lang w:eastAsia="hu-HU"/>
                      </w:rPr>
                      <w:t>0</w:t>
                    </w:r>
                    <w:r w:rsidR="00974C0A" w:rsidRPr="00BD22E9">
                      <w:rPr>
                        <w:rFonts w:eastAsia="Times New Roman" w:cs="Times New Roman"/>
                        <w:lang w:eastAsia="hu-HU"/>
                      </w:rPr>
                      <w:t xml:space="preserve"> Gyöngyös, Kossuth u.40.</w:t>
                    </w:r>
                    <w:r w:rsidR="00974C0A" w:rsidRPr="00BD22E9">
                      <w:rPr>
                        <w:rFonts w:eastAsia="Times New Roman" w:cs="Times New Roman"/>
                        <w:lang w:eastAsia="hu-HU"/>
                      </w:rPr>
                      <w:br/>
                      <w:t>3200 Gyöngyös, Hrsz.1692/1</w:t>
                    </w:r>
                    <w:r w:rsidR="00974C0A" w:rsidRPr="00BD22E9">
                      <w:rPr>
                        <w:rFonts w:eastAsia="Times New Roman" w:cs="Times New Roman"/>
                        <w:lang w:eastAsia="hu-HU"/>
                      </w:rPr>
                      <w:br/>
                      <w:t>320</w:t>
                    </w:r>
                    <w:r w:rsidR="00974C0A">
                      <w:rPr>
                        <w:rFonts w:eastAsia="Times New Roman" w:cs="Times New Roman"/>
                        <w:lang w:eastAsia="hu-HU"/>
                      </w:rPr>
                      <w:t>0</w:t>
                    </w:r>
                    <w:r w:rsidR="00974C0A" w:rsidRPr="00BD22E9">
                      <w:rPr>
                        <w:rFonts w:eastAsia="Times New Roman" w:cs="Times New Roman"/>
                        <w:lang w:eastAsia="hu-HU"/>
                      </w:rPr>
                      <w:t xml:space="preserve"> Gyöngyös, Petőfi Sándor u.30</w:t>
                    </w:r>
                    <w:r w:rsidR="00974C0A" w:rsidRPr="00BD22E9">
                      <w:rPr>
                        <w:rFonts w:eastAsia="Times New Roman" w:cs="Times New Roman"/>
                        <w:lang w:eastAsia="hu-HU"/>
                      </w:rPr>
                      <w:br/>
                    </w:r>
                  </w:ins>
                  <w:del w:id="50" w:author="User18" w:date="2017-09-14T08:19:00Z">
                    <w:r w:rsidRPr="00BD22E9" w:rsidDel="00974C0A">
                      <w:rPr>
                        <w:rFonts w:eastAsia="Times New Roman" w:cs="Times New Roman"/>
                        <w:lang w:eastAsia="hu-HU"/>
                      </w:rPr>
                      <w:delText xml:space="preserve">Ajánlatkérő gyöngyösi telephelyei, a közbeszerzési dokumentumban foglaltak szerint. </w:delText>
                    </w:r>
                  </w:del>
                </w:p>
              </w:tc>
            </w:tr>
            <w:tr w:rsidR="00BD22E9" w:rsidRPr="00BD22E9" w14:paraId="09A9F0C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E750C" w14:textId="45ED22D2" w:rsidR="007F0EEA" w:rsidRDefault="00BD22E9" w:rsidP="007F0EEA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II.2.4) A közbeszerzés ismertetése: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Ajánlatkérő gyöngyösi telephelyei részére, várhatóan összesen </w:t>
                  </w:r>
                  <w:ins w:id="51" w:author="User18" w:date="2017-09-18T16:48:00Z">
                    <w:r w:rsidR="00D65BF2" w:rsidRPr="00D65BF2">
                      <w:rPr>
                        <w:rFonts w:eastAsia="Times New Roman" w:cs="Times New Roman"/>
                        <w:lang w:eastAsia="hu-HU"/>
                      </w:rPr>
                      <w:t>779200</w:t>
                    </w:r>
                  </w:ins>
                  <w:del w:id="52" w:author="User18" w:date="2017-09-18T16:48:00Z">
                    <w:r w:rsidRPr="00BD22E9" w:rsidDel="00D65BF2">
                      <w:rPr>
                        <w:rFonts w:eastAsia="Times New Roman" w:cs="Times New Roman"/>
                        <w:lang w:eastAsia="hu-HU"/>
                      </w:rPr>
                      <w:delText>750000</w:delText>
                    </w:r>
                  </w:del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KWh</w:t>
                  </w:r>
                  <w:r w:rsidR="00E25C2B">
                    <w:rPr>
                      <w:rFonts w:eastAsia="Times New Roman" w:cs="Times New Roman"/>
                      <w:lang w:eastAsia="hu-HU"/>
                    </w:rPr>
                    <w:t xml:space="preserve"> (2 évre számított mennyiség)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(szankciómentes toleranciasáv</w:t>
                  </w:r>
                  <w:ins w:id="53" w:author="User18" w:date="2017-09-15T10:31:00Z">
                    <w:r w:rsidR="00167D9B">
                      <w:rPr>
                        <w:rFonts w:eastAsia="Times New Roman" w:cs="Times New Roman"/>
                        <w:lang w:eastAsia="hu-HU"/>
                      </w:rPr>
                      <w:t xml:space="preserve"> a 2 évre számított teljes mennyiségre vonatkoztatva</w:t>
                    </w:r>
                  </w:ins>
                  <w:ins w:id="54" w:author="User18" w:date="2017-09-14T08:38:00Z">
                    <w:r w:rsidR="00167472">
                      <w:rPr>
                        <w:rFonts w:eastAsia="Times New Roman" w:cs="Times New Roman"/>
                        <w:lang w:eastAsia="hu-HU"/>
                      </w:rPr>
                      <w:t>: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ins w:id="55" w:author="User18" w:date="2017-09-14T08:38:00Z">
                    <w:r w:rsidR="00167472">
                      <w:rPr>
                        <w:rFonts w:eastAsia="Times New Roman" w:cs="Times New Roman"/>
                        <w:lang w:eastAsia="hu-HU"/>
                      </w:rPr>
                      <w:t>+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>30%) villamos energia beszerzése az alábbi fogyasztási helyeken: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="002E0EE4" w:rsidRPr="00BD22E9">
                    <w:rPr>
                      <w:rFonts w:eastAsia="Times New Roman" w:cs="Times New Roman"/>
                      <w:lang w:eastAsia="hu-HU"/>
                    </w:rPr>
                    <w:t>320</w:t>
                  </w:r>
                  <w:r w:rsidR="002E0EE4">
                    <w:rPr>
                      <w:rFonts w:eastAsia="Times New Roman" w:cs="Times New Roman"/>
                      <w:lang w:eastAsia="hu-HU"/>
                    </w:rPr>
                    <w:t>0</w:t>
                  </w:r>
                  <w:r w:rsidR="002E0EE4"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>Gyöngyös, Kossuth u.40.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3200 Gyöngyös, Hrsz.1692/1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="002E0EE4" w:rsidRPr="00BD22E9">
                    <w:rPr>
                      <w:rFonts w:eastAsia="Times New Roman" w:cs="Times New Roman"/>
                      <w:lang w:eastAsia="hu-HU"/>
                    </w:rPr>
                    <w:t>320</w:t>
                  </w:r>
                  <w:r w:rsidR="002E0EE4">
                    <w:rPr>
                      <w:rFonts w:eastAsia="Times New Roman" w:cs="Times New Roman"/>
                      <w:lang w:eastAsia="hu-HU"/>
                    </w:rPr>
                    <w:t>0</w:t>
                  </w:r>
                  <w:r w:rsidR="002E0EE4"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>Gyöngyös, Petőfi Sándor u.30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Szankciómentes toleranciasáv: Amennyiben a tényleges fogyasztás a</w:t>
                  </w:r>
                  <w:ins w:id="56" w:author="User18" w:date="2017-09-15T10:32:00Z">
                    <w:r w:rsidR="00167D9B">
                      <w:rPr>
                        <w:rFonts w:eastAsia="Times New Roman" w:cs="Times New Roman"/>
                        <w:lang w:eastAsia="hu-HU"/>
                      </w:rPr>
                      <w:t xml:space="preserve"> 2 évre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tervezett </w:t>
                  </w:r>
                  <w:ins w:id="57" w:author="User18" w:date="2017-09-15T10:32:00Z">
                    <w:r w:rsidR="00167D9B">
                      <w:rPr>
                        <w:rFonts w:eastAsia="Times New Roman" w:cs="Times New Roman"/>
                        <w:lang w:eastAsia="hu-HU"/>
                      </w:rPr>
                      <w:t xml:space="preserve">teljes 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fogyasztáshoz viszonyítva </w:t>
                  </w:r>
                  <w:ins w:id="58" w:author="User18" w:date="2017-09-14T08:41:00Z">
                    <w:r w:rsidR="006E435E">
                      <w:rPr>
                        <w:rFonts w:eastAsia="Times New Roman" w:cs="Times New Roman"/>
                        <w:lang w:eastAsia="hu-HU"/>
                      </w:rPr>
                      <w:t>+</w:t>
                    </w:r>
                    <w:r w:rsidR="006E435E" w:rsidRPr="00BD22E9">
                      <w:rPr>
                        <w:rFonts w:eastAsia="Times New Roman" w:cs="Times New Roman"/>
                        <w:lang w:eastAsia="hu-HU"/>
                      </w:rPr>
                      <w:t>30%-</w:t>
                    </w:r>
                    <w:proofErr w:type="spellStart"/>
                    <w:r w:rsidR="006E435E">
                      <w:rPr>
                        <w:rFonts w:eastAsia="Times New Roman" w:cs="Times New Roman"/>
                        <w:lang w:eastAsia="hu-HU"/>
                      </w:rPr>
                      <w:t>al</w:t>
                    </w:r>
                    <w:proofErr w:type="spellEnd"/>
                    <w:r w:rsidR="006E435E" w:rsidRPr="00BD22E9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  <w:r w:rsidR="006E435E">
                      <w:rPr>
                        <w:rFonts w:eastAsia="Times New Roman" w:cs="Times New Roman"/>
                        <w:lang w:eastAsia="hu-HU"/>
                      </w:rPr>
                      <w:t>eltér</w:t>
                    </w:r>
                  </w:ins>
                  <w:del w:id="59" w:author="User18" w:date="2017-09-14T08:39:00Z">
                    <w:r w:rsidRPr="00BD22E9" w:rsidDel="00167472">
                      <w:rPr>
                        <w:rFonts w:eastAsia="Times New Roman" w:cs="Times New Roman"/>
                        <w:lang w:eastAsia="hu-HU"/>
                      </w:rPr>
                      <w:delText>mindkét irányban</w:delText>
                    </w:r>
                  </w:del>
                  <w:del w:id="60" w:author="User18" w:date="2017-09-14T08:41:00Z">
                    <w:r w:rsidRPr="00BD22E9" w:rsidDel="006E435E">
                      <w:rPr>
                        <w:rFonts w:eastAsia="Times New Roman" w:cs="Times New Roman"/>
                        <w:lang w:eastAsia="hu-HU"/>
                      </w:rPr>
                      <w:delText xml:space="preserve"> 30%-</w:delText>
                    </w:r>
                  </w:del>
                  <w:del w:id="61" w:author="User18" w:date="2017-09-14T08:39:00Z">
                    <w:r w:rsidRPr="00BD22E9" w:rsidDel="00167472">
                      <w:rPr>
                        <w:rFonts w:eastAsia="Times New Roman" w:cs="Times New Roman"/>
                        <w:lang w:eastAsia="hu-HU"/>
                      </w:rPr>
                      <w:delText>os</w:delText>
                    </w:r>
                  </w:del>
                  <w:del w:id="62" w:author="User18" w:date="2017-09-14T08:41:00Z">
                    <w:r w:rsidRPr="00BD22E9" w:rsidDel="006E435E">
                      <w:rPr>
                        <w:rFonts w:eastAsia="Times New Roman" w:cs="Times New Roman"/>
                        <w:lang w:eastAsia="hu-HU"/>
                      </w:rPr>
                      <w:delText xml:space="preserve"> </w:delText>
                    </w:r>
                  </w:del>
                  <w:del w:id="63" w:author="User18" w:date="2017-09-14T08:39:00Z">
                    <w:r w:rsidRPr="00BD22E9" w:rsidDel="00167472">
                      <w:rPr>
                        <w:rFonts w:eastAsia="Times New Roman" w:cs="Times New Roman"/>
                        <w:lang w:eastAsia="hu-HU"/>
                      </w:rPr>
                      <w:delText>sávon belül marad</w:delText>
                    </w:r>
                  </w:del>
                  <w:r w:rsidRPr="00BD22E9">
                    <w:rPr>
                      <w:rFonts w:eastAsia="Times New Roman" w:cs="Times New Roman"/>
                      <w:lang w:eastAsia="hu-HU"/>
                    </w:rPr>
                    <w:t>, akkor nyertes ajánlattevő nem érvényesít ajánlatkérővel szemben kötbér, pótdíj és/vagy egyéb szankciót.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Ajánlatkérő az ajánlatokat a Kbt. 76. § (2) bekezdése a) pontja alapján a legalacsonyabb ár szempontja alapján értékeli tekintettel arra, hogy Ajánlatkérő szabványos minőségű "terméket" kíván beszerezni, ezért a legelőnyösebb ajánlat kiválasztását kizárólag a legalacsonyabb ár értékelése szolgálja.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ins w:id="64" w:author="User18" w:date="2017-09-14T09:21:00Z"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br/>
                    </w:r>
                    <w:r w:rsidR="000A1CB0">
                      <w:rPr>
                        <w:rFonts w:eastAsia="Times New Roman" w:cs="Times New Roman"/>
                        <w:lang w:eastAsia="hu-HU"/>
                      </w:rPr>
                      <w:t>A</w:t>
                    </w:r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t xml:space="preserve">z Ajánlatkérő üzemeltetésében lévő ingatlanok számának </w:t>
                    </w:r>
                    <w:r w:rsidR="000A1CB0">
                      <w:rPr>
                        <w:rFonts w:eastAsia="Times New Roman" w:cs="Times New Roman"/>
                        <w:lang w:eastAsia="hu-HU"/>
                      </w:rPr>
                      <w:t xml:space="preserve">(teljesítési helyek) </w:t>
                    </w:r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t xml:space="preserve">változása </w:t>
                    </w:r>
                    <w:r w:rsidR="000A1CB0">
                      <w:rPr>
                        <w:rFonts w:eastAsia="Times New Roman" w:cs="Times New Roman"/>
                        <w:lang w:eastAsia="hu-HU"/>
                      </w:rPr>
                      <w:t>a Kbt. 141.§ szerinti</w:t>
                    </w:r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t xml:space="preserve"> szerződésmódosítá</w:t>
                    </w:r>
                    <w:r w:rsidR="000A1CB0">
                      <w:rPr>
                        <w:rFonts w:eastAsia="Times New Roman" w:cs="Times New Roman"/>
                        <w:lang w:eastAsia="hu-HU"/>
                      </w:rPr>
                      <w:t>s körébe tartozik</w:t>
                    </w:r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t xml:space="preserve">. </w:t>
                    </w:r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br/>
                    </w:r>
                  </w:ins>
                  <w:del w:id="65" w:author="User18" w:date="2017-09-14T09:21:00Z">
                    <w:r w:rsidR="007F0EEA" w:rsidRPr="00BD22E9" w:rsidDel="000A1CB0">
                      <w:rPr>
                        <w:rFonts w:eastAsia="Times New Roman" w:cs="Times New Roman"/>
                        <w:lang w:eastAsia="hu-HU"/>
                      </w:rPr>
                      <w:delText xml:space="preserve">Az Ajánlatkérő üzemeltetésében lévő ingatlanok (székhely/telephely) köre a teljesítés során változhat (bővülhet, vagy csökkenhet), ezért a Kbt. 141. § (4) bekezdés a) pontja alapján ajánlatkérő rögzíti, hogy amennyiben az Ajánlatkérő üzemeltetésében lévő ingatlanok számának változása nem érinti a beszerzés várható mennyiséget, úgy az nem eredményezi a szerződés módosítását. </w:delText>
                    </w:r>
                    <w:r w:rsidR="007F0EEA" w:rsidDel="000A1CB0">
                      <w:rPr>
                        <w:rFonts w:eastAsia="Times New Roman" w:cs="Times New Roman"/>
                        <w:lang w:eastAsia="hu-HU"/>
                      </w:rPr>
                      <w:delText>Ennek megfelelően a nyertes ajánlattevő vállalja, hogy az</w:delText>
                    </w:r>
                    <w:r w:rsidR="007F0EEA" w:rsidRPr="004D418C" w:rsidDel="000A1CB0">
                      <w:rPr>
                        <w:rFonts w:eastAsia="Times New Roman" w:cs="Times New Roman"/>
                        <w:lang w:eastAsia="hu-HU"/>
                      </w:rPr>
                      <w:delText xml:space="preserve"> új fogyasztási he</w:delText>
                    </w:r>
                    <w:r w:rsidR="007F0EEA" w:rsidDel="000A1CB0">
                      <w:rPr>
                        <w:rFonts w:eastAsia="Times New Roman" w:cs="Times New Roman"/>
                        <w:lang w:eastAsia="hu-HU"/>
                      </w:rPr>
                      <w:delText xml:space="preserve">lyei villamos energia ellátása </w:delText>
                    </w:r>
                    <w:r w:rsidR="007F0EEA" w:rsidRPr="004D418C" w:rsidDel="000A1CB0">
                      <w:rPr>
                        <w:rFonts w:eastAsia="Times New Roman" w:cs="Times New Roman"/>
                        <w:lang w:eastAsia="hu-HU"/>
                      </w:rPr>
                      <w:delText>is bi</w:delText>
                    </w:r>
                    <w:r w:rsidR="007F0EEA" w:rsidDel="000A1CB0">
                      <w:rPr>
                        <w:rFonts w:eastAsia="Times New Roman" w:cs="Times New Roman"/>
                        <w:lang w:eastAsia="hu-HU"/>
                      </w:rPr>
                      <w:delText>ztosításra kerül</w:delText>
                    </w:r>
                    <w:r w:rsidR="007F0EEA" w:rsidRPr="004D418C" w:rsidDel="000A1CB0">
                      <w:rPr>
                        <w:rFonts w:eastAsia="Times New Roman" w:cs="Times New Roman"/>
                        <w:lang w:eastAsia="hu-HU"/>
                      </w:rPr>
                      <w:delText xml:space="preserve"> a </w:delText>
                    </w:r>
                    <w:r w:rsidR="007F0EEA" w:rsidDel="000A1CB0">
                      <w:rPr>
                        <w:rFonts w:eastAsia="Times New Roman" w:cs="Times New Roman"/>
                        <w:lang w:eastAsia="hu-HU"/>
                      </w:rPr>
                      <w:delText>s</w:delText>
                    </w:r>
                    <w:r w:rsidR="007F0EEA" w:rsidRPr="004D418C" w:rsidDel="000A1CB0">
                      <w:rPr>
                        <w:rFonts w:eastAsia="Times New Roman" w:cs="Times New Roman"/>
                        <w:lang w:eastAsia="hu-HU"/>
                      </w:rPr>
                      <w:delText>zerződésben rögzített áron és feltételekkel.</w:delText>
                    </w:r>
                    <w:r w:rsidR="007F0EEA" w:rsidRPr="00BD22E9" w:rsidDel="000A1CB0">
                      <w:rPr>
                        <w:rFonts w:eastAsia="Times New Roman" w:cs="Times New Roman"/>
                        <w:lang w:eastAsia="hu-HU"/>
                      </w:rPr>
                      <w:br/>
                    </w:r>
                  </w:del>
                </w:p>
                <w:p w14:paraId="70830049" w14:textId="6AEF5207" w:rsidR="00BD22E9" w:rsidRPr="00BD22E9" w:rsidRDefault="007F0EEA" w:rsidP="007F0EEA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146706">
                    <w:rPr>
                      <w:rFonts w:eastAsia="Times New Roman" w:cs="Times New Roman"/>
                      <w:bCs/>
                      <w:lang w:eastAsia="hu-HU"/>
                    </w:rPr>
                    <w:t>Fizetési feltételek: A szabályszerűen benyújtott számla kiegyenlítése a Kbt. 135. § (1) és (5) bekezdése szerint történik. Ajánlatkérő a számlát, a számla kiállításától számított 30 napon belül átutalás útján fizeti meg, amennyiben azt a fizetési határidő l</w:t>
                  </w:r>
                  <w:r>
                    <w:rPr>
                      <w:rFonts w:eastAsia="Times New Roman" w:cs="Times New Roman"/>
                      <w:bCs/>
                      <w:lang w:eastAsia="hu-HU"/>
                    </w:rPr>
                    <w:t>ejárta előtt legalább 15 nappal</w:t>
                  </w:r>
                  <w:r w:rsidRPr="00146706">
                    <w:rPr>
                      <w:rFonts w:eastAsia="Times New Roman" w:cs="Times New Roman"/>
                      <w:bCs/>
                      <w:lang w:eastAsia="hu-HU"/>
                    </w:rPr>
                    <w:t xml:space="preserve"> kézhez veszi. Amennyiben a számla késedelmesen kerül megküldésre Ajánlatkérő részére, úgy Ajánlatkérő a számlát a Ptk. 6:130. § (1) bekezdése alapján, annak kézhezvételétől számított 30 napon belül teljesíti.</w:t>
                  </w:r>
                </w:p>
                <w:p w14:paraId="6CAED18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i/>
                      <w:i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lastRenderedPageBreak/>
                    <w:t>(az építési beruházás, árubeszerzés vagy szolgáltatás jellege és mennyisége, illetve az igények és követelmények meghatározása)</w:t>
                  </w:r>
                </w:p>
              </w:tc>
            </w:tr>
            <w:tr w:rsidR="00BD22E9" w:rsidRPr="00BD22E9" w14:paraId="29AF21D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85F08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lastRenderedPageBreak/>
                    <w:t>II.2.5) Értékelési szempontok</w:t>
                  </w:r>
                </w:p>
                <w:p w14:paraId="486A6CA0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alábbiakban megadott szempontok</w:t>
                  </w:r>
                </w:p>
                <w:p w14:paraId="35D60553" w14:textId="77777777" w:rsidR="00BD22E9" w:rsidRPr="00BD22E9" w:rsidRDefault="00BD22E9" w:rsidP="00BD22E9">
                  <w:pPr>
                    <w:spacing w:before="120" w:after="120" w:line="240" w:lineRule="auto"/>
                    <w:ind w:left="142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Minőségi kritérium </w:t>
                  </w:r>
                  <w:hyperlink r:id="rId28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29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30" w:tooltip="euhint20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20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– </w:t>
                  </w:r>
                </w:p>
                <w:p w14:paraId="6E971AC4" w14:textId="77777777" w:rsidR="00BD22E9" w:rsidRPr="00BD22E9" w:rsidRDefault="00BD22E9" w:rsidP="00BD22E9">
                  <w:pPr>
                    <w:spacing w:before="120" w:after="120" w:line="240" w:lineRule="auto"/>
                    <w:ind w:left="142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Költség kritérium </w:t>
                  </w:r>
                  <w:hyperlink r:id="rId31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32" w:tooltip="euhint20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20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– </w:t>
                  </w:r>
                </w:p>
                <w:p w14:paraId="35EAB456" w14:textId="77777777" w:rsidR="00BD22E9" w:rsidRPr="00BD22E9" w:rsidRDefault="00BD22E9" w:rsidP="00BD22E9">
                  <w:pPr>
                    <w:spacing w:before="120" w:after="120" w:line="240" w:lineRule="auto"/>
                    <w:ind w:left="142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(x) Ár – Súlyszám:</w:t>
                  </w:r>
                  <w:hyperlink r:id="rId33" w:tooltip="euhint2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21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081506B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ár nem az egyetlen odaítélési kritérium, az összes kritérium kizárólag a közbeszerzési dokumentációban került meghatározásra</w:t>
                  </w:r>
                </w:p>
              </w:tc>
            </w:tr>
            <w:tr w:rsidR="00BD22E9" w:rsidRPr="00BD22E9" w14:paraId="21E1026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B16DD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II.2.6) Becsült teljes érték vagy nagyságrend:</w:t>
                  </w:r>
                </w:p>
                <w:p w14:paraId="37D001A3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Érték áfa nélkül: 1 Pénznem: HUF </w:t>
                  </w:r>
                </w:p>
                <w:p w14:paraId="41DBA1F5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(keretmegállapodások vagy dinamikus beszerzési rendszerek esetében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b/>
                      <w:bCs/>
                      <w:i/>
                      <w:iCs/>
                      <w:lang w:eastAsia="hu-HU"/>
                    </w:rPr>
                    <w:t xml:space="preserve">-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becsült maximális összérték e tétel teljes időtartamára vonatkozóan)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</w:tc>
            </w:tr>
            <w:tr w:rsidR="00BD22E9" w:rsidRPr="00BD22E9" w14:paraId="17DE0AB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251CE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II.2.7) A szerződés, a keretmegállapodás vagy a dinamikus beszerzési rendszer időtartama</w:t>
                  </w:r>
                </w:p>
                <w:p w14:paraId="3AD39A3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Időtartam hónapban: vagy Munkanapokban kifejezett időtartam: </w:t>
                  </w:r>
                </w:p>
                <w:p w14:paraId="62CF51CB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vagy Kezdés: 2018/01/01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nn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hh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éééé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/ Befejezés: 2019/12/31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nn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hh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éééé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</w:p>
                <w:p w14:paraId="4681CC9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szerződés meghosszabbítható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igen (x) nem </w:t>
                  </w:r>
                </w:p>
                <w:p w14:paraId="7C92694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meghosszabbításra vonatkozó lehetőségek ismertetése: </w:t>
                  </w:r>
                </w:p>
              </w:tc>
            </w:tr>
            <w:tr w:rsidR="00BD22E9" w:rsidRPr="00BD22E9" w14:paraId="37EF820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4D9EE4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II.2.9) Az ajánlattételre vagy részvételre felhívandó gazdasági szereplők számának korlátozására vonatkozó információ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(nyílt eljárások kivételével)</w:t>
                  </w:r>
                </w:p>
                <w:p w14:paraId="08D56234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részvételre jelentkezők tervezett száma: </w:t>
                  </w:r>
                </w:p>
                <w:p w14:paraId="7D252267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vagy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Tervezett minimum: / Maximális szám: </w:t>
                  </w:r>
                  <w:hyperlink r:id="rId34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14A5CE7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jelentkezők számának korlátozására vonatkozó objektív szempontok: </w:t>
                  </w:r>
                </w:p>
              </w:tc>
            </w:tr>
            <w:tr w:rsidR="00BD22E9" w:rsidRPr="00BD22E9" w14:paraId="4A03919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5C209B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II.2.10) Változatokra vonatkozó információk</w:t>
                  </w:r>
                </w:p>
                <w:p w14:paraId="3B5BC0E3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Elfogadható változatok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igen (x) nem </w:t>
                  </w:r>
                </w:p>
              </w:tc>
            </w:tr>
            <w:tr w:rsidR="00BD22E9" w:rsidRPr="00BD22E9" w14:paraId="5BEAE9A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F43DF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II.2.11) Opciókra vonatkozó információ</w:t>
                  </w:r>
                </w:p>
                <w:p w14:paraId="05FB1CB5" w14:textId="5A82D64C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Opciók </w:t>
                  </w:r>
                  <w:ins w:id="66" w:author="User18" w:date="2017-09-04T15:20:00Z">
                    <w:r w:rsidR="00FD4AAC" w:rsidRPr="00BD22E9">
                      <w:rPr>
                        <w:rFonts w:eastAsia="Times New Roman" w:cs="Times New Roman"/>
                        <w:lang w:eastAsia="hu-HU"/>
                      </w:rPr>
                      <w:t>(</w:t>
                    </w:r>
                    <w:r w:rsidR="00FD4AAC">
                      <w:rPr>
                        <w:rFonts w:eastAsia="Times New Roman" w:cs="Times New Roman"/>
                        <w:lang w:eastAsia="hu-HU"/>
                      </w:rPr>
                      <w:t>x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) igen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</w:t>
                  </w:r>
                  <w:ins w:id="67" w:author="User18" w:date="2017-09-04T15:20:00Z">
                    <w:r w:rsidR="00FD4AAC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>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nem </w:t>
                  </w:r>
                </w:p>
                <w:p w14:paraId="0D8900A8" w14:textId="3A026578" w:rsidR="00BD22E9" w:rsidRPr="00FA3669" w:rsidRDefault="00BD22E9" w:rsidP="00625B1A">
                  <w:pPr>
                    <w:spacing w:before="120" w:after="120" w:line="240" w:lineRule="auto"/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Opciók ismertetése: </w:t>
                  </w:r>
                  <w:ins w:id="68" w:author="User18" w:date="2017-09-15T10:34:00Z">
                    <w:r w:rsidR="00167D9B" w:rsidRPr="00167D9B">
                      <w:rPr>
                        <w:rFonts w:eastAsia="Times New Roman" w:cs="Times New Roman"/>
                        <w:lang w:eastAsia="hu-HU"/>
                      </w:rPr>
                      <w:t>Szankciómentes toleranciasáv: A tényleges fogyasztás a 2 évre tervezett teljes fogyasztáshoz viszonyítva +30</w:t>
                    </w:r>
                    <w:proofErr w:type="gramStart"/>
                    <w:r w:rsidR="00167D9B" w:rsidRPr="00167D9B">
                      <w:rPr>
                        <w:rFonts w:eastAsia="Times New Roman" w:cs="Times New Roman"/>
                        <w:lang w:eastAsia="hu-HU"/>
                      </w:rPr>
                      <w:t>%-</w:t>
                    </w:r>
                    <w:proofErr w:type="spellStart"/>
                    <w:r w:rsidR="00167D9B" w:rsidRPr="00167D9B">
                      <w:rPr>
                        <w:rFonts w:eastAsia="Times New Roman" w:cs="Times New Roman"/>
                        <w:lang w:eastAsia="hu-HU"/>
                      </w:rPr>
                      <w:t>al</w:t>
                    </w:r>
                  </w:ins>
                  <w:proofErr w:type="spellEnd"/>
                  <w:proofErr w:type="gramEnd"/>
                  <w:del w:id="69" w:author="User18" w:date="2017-09-15T10:34:00Z">
                    <w:r w:rsidR="00FD4AAC" w:rsidRPr="00AB2D3F" w:rsidDel="00167D9B">
                      <w:rPr>
                        <w:rFonts w:eastAsia="Times New Roman" w:cs="Times New Roman"/>
                        <w:lang w:eastAsia="hu-HU"/>
                      </w:rPr>
                      <w:delText xml:space="preserve">Szankciómentes toleranciasáv: </w:delText>
                    </w:r>
                  </w:del>
                  <w:ins w:id="70" w:author="User18" w:date="2017-09-14T08:35:00Z">
                    <w:r w:rsidR="00AD31F1" w:rsidRPr="00AB2D3F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  <w:r w:rsidR="00AD31F1">
                      <w:rPr>
                        <w:rFonts w:eastAsia="Times New Roman" w:cs="Times New Roman"/>
                        <w:lang w:eastAsia="hu-HU"/>
                      </w:rPr>
                      <w:t>eltérhet</w:t>
                    </w:r>
                    <w:r w:rsidR="00AD31F1" w:rsidRPr="00AB2D3F">
                      <w:rPr>
                        <w:rFonts w:eastAsia="Times New Roman" w:cs="Times New Roman"/>
                        <w:lang w:eastAsia="hu-HU"/>
                      </w:rPr>
                      <w:t xml:space="preserve">, </w:t>
                    </w:r>
                    <w:r w:rsidR="00AD31F1">
                      <w:rPr>
                        <w:rFonts w:eastAsia="Times New Roman" w:cs="Times New Roman"/>
                        <w:lang w:eastAsia="hu-HU"/>
                      </w:rPr>
                      <w:t>ugyanakkor</w:t>
                    </w:r>
                    <w:r w:rsidR="00AD31F1" w:rsidRPr="00AB2D3F">
                      <w:rPr>
                        <w:rFonts w:eastAsia="Times New Roman" w:cs="Times New Roman"/>
                        <w:lang w:eastAsia="hu-HU"/>
                      </w:rPr>
                      <w:t xml:space="preserve"> ajánlatkérővel szemben kötbér, pótdíj és/vagy egyéb szankciót nyertes ajánlattevő nem érvényesít</w:t>
                    </w:r>
                    <w:r w:rsidR="00AD31F1">
                      <w:rPr>
                        <w:rFonts w:eastAsia="Times New Roman" w:cs="Times New Roman"/>
                        <w:lang w:eastAsia="hu-HU"/>
                      </w:rPr>
                      <w:t>het</w:t>
                    </w:r>
                    <w:r w:rsidR="00AD31F1" w:rsidRPr="00AB2D3F">
                      <w:rPr>
                        <w:rFonts w:eastAsia="Times New Roman" w:cs="Times New Roman"/>
                        <w:lang w:eastAsia="hu-HU"/>
                      </w:rPr>
                      <w:t>.</w:t>
                    </w:r>
                    <w:r w:rsidR="00AD31F1">
                      <w:t xml:space="preserve"> </w:t>
                    </w:r>
                    <w:r w:rsidR="00AD31F1">
                      <w:rPr>
                        <w:rFonts w:eastAsia="Times New Roman" w:cs="Times New Roman"/>
                        <w:lang w:eastAsia="hu-HU"/>
                      </w:rPr>
                      <w:t>Tekintettel arra,</w:t>
                    </w:r>
                    <w:r w:rsidR="00AD31F1" w:rsidRPr="00487030">
                      <w:rPr>
                        <w:rFonts w:eastAsia="Times New Roman" w:cs="Times New Roman"/>
                        <w:lang w:eastAsia="hu-HU"/>
                      </w:rPr>
                      <w:t xml:space="preserve"> hogy a </w:t>
                    </w:r>
                    <w:r w:rsidR="00AD31F1">
                      <w:rPr>
                        <w:rFonts w:eastAsia="Times New Roman" w:cs="Times New Roman"/>
                        <w:lang w:eastAsia="hu-HU"/>
                      </w:rPr>
                      <w:t>villamos energia igénybevétele</w:t>
                    </w:r>
                    <w:r w:rsidR="00AD31F1" w:rsidRPr="00487030">
                      <w:rPr>
                        <w:rFonts w:eastAsia="Times New Roman" w:cs="Times New Roman"/>
                        <w:lang w:eastAsia="hu-HU"/>
                      </w:rPr>
                      <w:t xml:space="preserve"> folyamatos</w:t>
                    </w:r>
                    <w:r w:rsidR="00AD31F1">
                      <w:rPr>
                        <w:rFonts w:eastAsia="Times New Roman" w:cs="Times New Roman"/>
                        <w:lang w:eastAsia="hu-HU"/>
                      </w:rPr>
                      <w:t xml:space="preserve">, és a tényleges fogyasztás </w:t>
                    </w:r>
                    <w:proofErr w:type="spellStart"/>
                    <w:r w:rsidR="00AD31F1">
                      <w:rPr>
                        <w:rFonts w:eastAsia="Times New Roman" w:cs="Times New Roman"/>
                        <w:lang w:eastAsia="hu-HU"/>
                      </w:rPr>
                      <w:t>progonsztizálása</w:t>
                    </w:r>
                    <w:proofErr w:type="spellEnd"/>
                    <w:r w:rsidR="00AD31F1">
                      <w:rPr>
                        <w:rFonts w:eastAsia="Times New Roman" w:cs="Times New Roman"/>
                        <w:lang w:eastAsia="hu-HU"/>
                      </w:rPr>
                      <w:t xml:space="preserve"> nagy pontossággal </w:t>
                    </w:r>
                    <w:r w:rsidR="00AD31F1" w:rsidRPr="00487030">
                      <w:rPr>
                        <w:rFonts w:eastAsia="Times New Roman" w:cs="Times New Roman"/>
                        <w:lang w:eastAsia="hu-HU"/>
                      </w:rPr>
                      <w:t xml:space="preserve">nem </w:t>
                    </w:r>
                    <w:r w:rsidR="00AD31F1">
                      <w:rPr>
                        <w:rFonts w:eastAsia="Times New Roman" w:cs="Times New Roman"/>
                        <w:lang w:eastAsia="hu-HU"/>
                      </w:rPr>
                      <w:t>határozható meg, ezért a felmerülő többlet</w:t>
                    </w:r>
                    <w:r w:rsidR="00AD31F1" w:rsidRPr="00FD4AAC">
                      <w:rPr>
                        <w:rFonts w:eastAsia="Times New Roman" w:cs="Times New Roman"/>
                        <w:lang w:eastAsia="hu-HU"/>
                      </w:rPr>
                      <w:t xml:space="preserve"> energiaigény</w:t>
                    </w:r>
                    <w:r w:rsidR="00AD31F1">
                      <w:rPr>
                        <w:rFonts w:eastAsia="Times New Roman" w:cs="Times New Roman"/>
                        <w:lang w:eastAsia="hu-HU"/>
                      </w:rPr>
                      <w:t xml:space="preserve"> lehívása a villamos energia felhasználáshoz igazodóan külön értesítés nélkül folyamatosan az alapmennyiség felhasználásával– havi elszámolás keretében – egyező módon és feltételekkel történik</w:t>
                    </w:r>
                    <w:r w:rsidR="00AD31F1" w:rsidRPr="00487030">
                      <w:rPr>
                        <w:rFonts w:eastAsia="Times New Roman" w:cs="Times New Roman"/>
                        <w:lang w:eastAsia="hu-HU"/>
                      </w:rPr>
                      <w:t>.</w:t>
                    </w:r>
                  </w:ins>
                  <w:del w:id="71" w:author="User18" w:date="2017-09-14T08:24:00Z">
                    <w:r w:rsidR="00FD4AAC" w:rsidRPr="00AB2D3F" w:rsidDel="005C0332">
                      <w:rPr>
                        <w:rFonts w:eastAsia="Times New Roman" w:cs="Times New Roman"/>
                        <w:lang w:eastAsia="hu-HU"/>
                      </w:rPr>
                      <w:delText>Amennyiben a</w:delText>
                    </w:r>
                  </w:del>
                  <w:del w:id="72" w:author="User18" w:date="2017-09-14T08:35:00Z">
                    <w:r w:rsidR="00FD4AAC" w:rsidRPr="00AB2D3F" w:rsidDel="00AD31F1">
                      <w:rPr>
                        <w:rFonts w:eastAsia="Times New Roman" w:cs="Times New Roman"/>
                        <w:lang w:eastAsia="hu-HU"/>
                      </w:rPr>
                      <w:delText xml:space="preserve"> tényleges fogyasztás a tervezett fogyasztáshoz viszonyítva </w:delText>
                    </w:r>
                  </w:del>
                  <w:del w:id="73" w:author="User18" w:date="2017-09-14T08:23:00Z">
                    <w:r w:rsidR="00FD4AAC" w:rsidRPr="00AB2D3F" w:rsidDel="005C0332">
                      <w:rPr>
                        <w:rFonts w:eastAsia="Times New Roman" w:cs="Times New Roman"/>
                        <w:lang w:eastAsia="hu-HU"/>
                      </w:rPr>
                      <w:delText xml:space="preserve">mindkét irányban </w:delText>
                    </w:r>
                  </w:del>
                  <w:del w:id="74" w:author="User18" w:date="2017-09-14T08:35:00Z">
                    <w:r w:rsidR="00FD4AAC" w:rsidRPr="00AB2D3F" w:rsidDel="00AD31F1">
                      <w:rPr>
                        <w:rFonts w:eastAsia="Times New Roman" w:cs="Times New Roman"/>
                        <w:lang w:eastAsia="hu-HU"/>
                      </w:rPr>
                      <w:delText>30%-</w:delText>
                    </w:r>
                  </w:del>
                  <w:del w:id="75" w:author="User18" w:date="2017-09-14T08:23:00Z">
                    <w:r w:rsidR="00FD4AAC" w:rsidRPr="00AB2D3F" w:rsidDel="005C0332">
                      <w:rPr>
                        <w:rFonts w:eastAsia="Times New Roman" w:cs="Times New Roman"/>
                        <w:lang w:eastAsia="hu-HU"/>
                      </w:rPr>
                      <w:delText>os</w:delText>
                    </w:r>
                  </w:del>
                  <w:del w:id="76" w:author="User18" w:date="2017-09-14T08:35:00Z">
                    <w:r w:rsidR="00FD4AAC" w:rsidRPr="00AB2D3F" w:rsidDel="00AD31F1">
                      <w:rPr>
                        <w:rFonts w:eastAsia="Times New Roman" w:cs="Times New Roman"/>
                        <w:lang w:eastAsia="hu-HU"/>
                      </w:rPr>
                      <w:delText xml:space="preserve"> </w:delText>
                    </w:r>
                  </w:del>
                  <w:del w:id="77" w:author="User18" w:date="2017-09-14T08:24:00Z">
                    <w:r w:rsidR="00FD4AAC" w:rsidRPr="00AB2D3F" w:rsidDel="005C0332">
                      <w:rPr>
                        <w:rFonts w:eastAsia="Times New Roman" w:cs="Times New Roman"/>
                        <w:lang w:eastAsia="hu-HU"/>
                      </w:rPr>
                      <w:delText>sávon belül marad</w:delText>
                    </w:r>
                  </w:del>
                  <w:del w:id="78" w:author="User18" w:date="2017-09-14T08:35:00Z">
                    <w:r w:rsidR="00FD4AAC" w:rsidRPr="00AB2D3F" w:rsidDel="00AD31F1">
                      <w:rPr>
                        <w:rFonts w:eastAsia="Times New Roman" w:cs="Times New Roman"/>
                        <w:lang w:eastAsia="hu-HU"/>
                      </w:rPr>
                      <w:delText xml:space="preserve">, </w:delText>
                    </w:r>
                  </w:del>
                  <w:del w:id="79" w:author="User18" w:date="2017-09-14T08:24:00Z">
                    <w:r w:rsidR="00FD4AAC" w:rsidRPr="00AB2D3F" w:rsidDel="005C0332">
                      <w:rPr>
                        <w:rFonts w:eastAsia="Times New Roman" w:cs="Times New Roman"/>
                        <w:lang w:eastAsia="hu-HU"/>
                      </w:rPr>
                      <w:delText xml:space="preserve">akkor </w:delText>
                    </w:r>
                  </w:del>
                  <w:del w:id="80" w:author="User18" w:date="2017-09-14T08:35:00Z">
                    <w:r w:rsidR="00FD4AAC" w:rsidRPr="00AB2D3F" w:rsidDel="00AD31F1">
                      <w:rPr>
                        <w:rFonts w:eastAsia="Times New Roman" w:cs="Times New Roman"/>
                        <w:lang w:eastAsia="hu-HU"/>
                      </w:rPr>
                      <w:delText>nyertes ajánlattevő nem érvényesít</w:delText>
                    </w:r>
                  </w:del>
                  <w:del w:id="81" w:author="User18" w:date="2017-09-14T08:24:00Z">
                    <w:r w:rsidR="00FD4AAC" w:rsidRPr="00AB2D3F" w:rsidDel="00625B1A">
                      <w:rPr>
                        <w:rFonts w:eastAsia="Times New Roman" w:cs="Times New Roman"/>
                        <w:lang w:eastAsia="hu-HU"/>
                      </w:rPr>
                      <w:delText xml:space="preserve"> ajánlatkérővel szemben kötbér, pótdíj és/vagy egyéb szankciót</w:delText>
                    </w:r>
                  </w:del>
                  <w:del w:id="82" w:author="User18" w:date="2017-09-14T08:35:00Z">
                    <w:r w:rsidR="00FD4AAC" w:rsidRPr="00AB2D3F" w:rsidDel="00AD31F1">
                      <w:rPr>
                        <w:rFonts w:eastAsia="Times New Roman" w:cs="Times New Roman"/>
                        <w:lang w:eastAsia="hu-HU"/>
                      </w:rPr>
                      <w:delText>.</w:delText>
                    </w:r>
                    <w:r w:rsidR="00FD4AAC" w:rsidDel="00AD31F1">
                      <w:delText xml:space="preserve"> </w:delText>
                    </w:r>
                    <w:r w:rsidR="00FD4AAC" w:rsidDel="00AD31F1">
                      <w:rPr>
                        <w:rFonts w:eastAsia="Times New Roman" w:cs="Times New Roman"/>
                        <w:lang w:eastAsia="hu-HU"/>
                      </w:rPr>
                      <w:delText>Tekintettel arra,</w:delText>
                    </w:r>
                    <w:r w:rsidR="00FD4AAC" w:rsidRPr="00487030" w:rsidDel="00AD31F1">
                      <w:rPr>
                        <w:rFonts w:eastAsia="Times New Roman" w:cs="Times New Roman"/>
                        <w:lang w:eastAsia="hu-HU"/>
                      </w:rPr>
                      <w:delText xml:space="preserve"> hogy a </w:delText>
                    </w:r>
                    <w:r w:rsidR="00FD4AAC" w:rsidDel="00AD31F1">
                      <w:rPr>
                        <w:rFonts w:eastAsia="Times New Roman" w:cs="Times New Roman"/>
                        <w:lang w:eastAsia="hu-HU"/>
                      </w:rPr>
                      <w:delText>villamos energia igénybevétele</w:delText>
                    </w:r>
                    <w:r w:rsidR="00FD4AAC" w:rsidRPr="00487030" w:rsidDel="00AD31F1">
                      <w:rPr>
                        <w:rFonts w:eastAsia="Times New Roman" w:cs="Times New Roman"/>
                        <w:lang w:eastAsia="hu-HU"/>
                      </w:rPr>
                      <w:delText xml:space="preserve"> folyamatos</w:delText>
                    </w:r>
                    <w:r w:rsidR="00FD4AAC" w:rsidDel="00AD31F1">
                      <w:rPr>
                        <w:rFonts w:eastAsia="Times New Roman" w:cs="Times New Roman"/>
                        <w:lang w:eastAsia="hu-HU"/>
                      </w:rPr>
                      <w:delText xml:space="preserve">, és a tényleges fogyasztás nagy pontossággal </w:delText>
                    </w:r>
                    <w:r w:rsidR="00FD4AAC" w:rsidRPr="00487030" w:rsidDel="00AD31F1">
                      <w:rPr>
                        <w:rFonts w:eastAsia="Times New Roman" w:cs="Times New Roman"/>
                        <w:lang w:eastAsia="hu-HU"/>
                      </w:rPr>
                      <w:delText xml:space="preserve">nem </w:delText>
                    </w:r>
                    <w:r w:rsidR="00FD4AAC" w:rsidDel="00AD31F1">
                      <w:rPr>
                        <w:rFonts w:eastAsia="Times New Roman" w:cs="Times New Roman"/>
                        <w:lang w:eastAsia="hu-HU"/>
                      </w:rPr>
                      <w:delText xml:space="preserve">határozható meg, ezért </w:delText>
                    </w:r>
                  </w:del>
                  <w:del w:id="83" w:author="User18" w:date="2017-09-14T08:25:00Z">
                    <w:r w:rsidR="00FD4AAC" w:rsidRPr="00FD4AAC" w:rsidDel="00625B1A">
                      <w:rPr>
                        <w:rFonts w:eastAsia="Times New Roman" w:cs="Times New Roman"/>
                        <w:lang w:eastAsia="hu-HU"/>
                      </w:rPr>
                      <w:delText>a tolerancia sávon belüli</w:delText>
                    </w:r>
                  </w:del>
                  <w:del w:id="84" w:author="User18" w:date="2017-09-14T08:35:00Z">
                    <w:r w:rsidR="00FD4AAC" w:rsidRPr="00FD4AAC" w:rsidDel="00AD31F1">
                      <w:rPr>
                        <w:rFonts w:eastAsia="Times New Roman" w:cs="Times New Roman"/>
                        <w:lang w:eastAsia="hu-HU"/>
                      </w:rPr>
                      <w:delText xml:space="preserve"> energiaigény</w:delText>
                    </w:r>
                    <w:r w:rsidR="00FD4AAC" w:rsidDel="00AD31F1">
                      <w:rPr>
                        <w:rFonts w:eastAsia="Times New Roman" w:cs="Times New Roman"/>
                        <w:lang w:eastAsia="hu-HU"/>
                      </w:rPr>
                      <w:delText xml:space="preserve"> lehívása a villamos energia felhasználáshoz igazodóan külön értesítés nélkül folyamatosan – havi elszámolás keretében – történik</w:delText>
                    </w:r>
                    <w:r w:rsidR="00FD4AAC" w:rsidRPr="00487030" w:rsidDel="00AD31F1">
                      <w:rPr>
                        <w:rFonts w:eastAsia="Times New Roman" w:cs="Times New Roman"/>
                        <w:lang w:eastAsia="hu-HU"/>
                      </w:rPr>
                      <w:delText>.</w:delText>
                    </w:r>
                  </w:del>
                </w:p>
              </w:tc>
            </w:tr>
            <w:tr w:rsidR="00BD22E9" w:rsidRPr="00BD22E9" w14:paraId="56AD66E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25D1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lastRenderedPageBreak/>
                    <w:t>II.2.12) Információ az elektronikus katalógusokról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018B439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ajánlatokat elektronikus katalógus formájában kell benyújtani, vagy azoknak elektronikus katalógust kell tartalmazniuk</w:t>
                  </w:r>
                </w:p>
              </w:tc>
            </w:tr>
            <w:tr w:rsidR="00BD22E9" w:rsidRPr="00BD22E9" w14:paraId="200A67F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5089D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II.2.13) Európai uniós alapokra vonatkozó információk</w:t>
                  </w:r>
                </w:p>
                <w:p w14:paraId="0DC5336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beszerzés európai uniós alapokból finanszírozott projekttel és/vagy programmal kapcsolatos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igen (x) nem </w:t>
                  </w:r>
                </w:p>
                <w:p w14:paraId="6151F3F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Projekt száma vagy hivatkozási száma: </w:t>
                  </w:r>
                </w:p>
              </w:tc>
            </w:tr>
            <w:tr w:rsidR="00BD22E9" w:rsidRPr="00BD22E9" w14:paraId="0B114D9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43188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II.2.14) További információ: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>Fő finanszírozási és fizetési feltételek: havonta, számla ellenében, utólag történik a Kbt. 135. § (1) és (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5)-(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6)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bek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., és a Ptk. 6:130. § (1)-(3)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bek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. szerint. Számla benyújtása és kiegyenlítése során a 2003. évi XCII. tv 36/A. § alkalmazandó. Az ajánlattétel, a kifizetés és az elszámolás pénzneme HUF. </w:t>
                  </w:r>
                </w:p>
              </w:tc>
            </w:tr>
          </w:tbl>
          <w:p w14:paraId="31DB2D98" w14:textId="77777777" w:rsidR="00BD22E9" w:rsidRPr="00BD22E9" w:rsidRDefault="00BD22E9" w:rsidP="00BD22E9">
            <w:pPr>
              <w:spacing w:after="0" w:line="240" w:lineRule="auto"/>
              <w:rPr>
                <w:rFonts w:eastAsia="Times New Roman" w:cs="Times New Roman"/>
                <w:vanish/>
                <w:lang w:eastAsia="hu-H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47"/>
              <w:gridCol w:w="1935"/>
            </w:tblGrid>
            <w:tr w:rsidR="00BD22E9" w:rsidRPr="00BD22E9" w14:paraId="241FD524" w14:textId="77777777">
              <w:trPr>
                <w:tblHeader/>
                <w:tblCellSpacing w:w="0" w:type="dxa"/>
              </w:trPr>
              <w:tc>
                <w:tcPr>
                  <w:tcW w:w="7195" w:type="dxa"/>
                  <w:vAlign w:val="center"/>
                  <w:hideMark/>
                </w:tcPr>
                <w:p w14:paraId="4070E47B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  <w:tc>
                <w:tcPr>
                  <w:tcW w:w="2583" w:type="dxa"/>
                  <w:vAlign w:val="center"/>
                  <w:hideMark/>
                </w:tcPr>
                <w:p w14:paraId="45FA085E" w14:textId="77777777" w:rsidR="00BD22E9" w:rsidRPr="00BD22E9" w:rsidRDefault="00BD22E9" w:rsidP="00BD22E9">
                  <w:pPr>
                    <w:spacing w:after="0" w:line="0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D22E9" w:rsidRPr="00BD22E9" w14:paraId="4FBD33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409B7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II.2.1) Elnevezés: </w:t>
                  </w:r>
                  <w:hyperlink r:id="rId35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Villamos energia beszerzése Magyar Természettudományi Múzeum zirci telephelyei részére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9A33A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Rész száma: </w:t>
                  </w:r>
                  <w:hyperlink r:id="rId36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3. </w:t>
                  </w:r>
                </w:p>
              </w:tc>
            </w:tr>
            <w:tr w:rsidR="00BD22E9" w:rsidRPr="00BD22E9" w14:paraId="7BFCF92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7D572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II.2.2) További CPV-kód(ok):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hyperlink r:id="rId37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38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</w:p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  <w:gridCol w:w="1494"/>
                    <w:gridCol w:w="134"/>
                    <w:gridCol w:w="3810"/>
                  </w:tblGrid>
                  <w:tr w:rsidR="00BD22E9" w:rsidRPr="00BD22E9" w14:paraId="33A91619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86118B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5BE42E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Fő szójegyzék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4D74BB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83F05D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Kiegészítő szójegyzék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 xml:space="preserve"> </w:t>
                        </w:r>
                        <w:r w:rsidRPr="00BD22E9">
                          <w:rPr>
                            <w:rFonts w:eastAsia="Times New Roman" w:cs="Times New Roman"/>
                            <w:i/>
                            <w:iCs/>
                            <w:lang w:eastAsia="hu-HU"/>
                          </w:rPr>
                          <w:t>(adott esetben)</w:t>
                        </w:r>
                      </w:p>
                    </w:tc>
                  </w:tr>
                  <w:tr w:rsidR="00BD22E9" w:rsidRPr="00BD22E9" w14:paraId="6DD589E0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C18FBA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Fő tárgy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4B3B9D3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09310000-5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EC92D0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C93A7D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14:paraId="3417469E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0A82B81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EE701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II.2.3) A teljesítés helye:</w:t>
                  </w:r>
                </w:p>
                <w:p w14:paraId="004FA53D" w14:textId="5D00D101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NUTS-kód: </w:t>
                  </w:r>
                  <w:hyperlink r:id="rId39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HU213 A teljesítés fő helyszíne: </w:t>
                  </w:r>
                  <w:ins w:id="85" w:author="User18" w:date="2017-09-14T08:21:00Z">
                    <w:r w:rsidR="00B64B2E" w:rsidRPr="00BD22E9">
                      <w:rPr>
                        <w:rFonts w:eastAsia="Times New Roman" w:cs="Times New Roman"/>
                        <w:lang w:eastAsia="hu-HU"/>
                      </w:rPr>
                      <w:t>8420 Zirc, Rákóczi tér 1.</w:t>
                    </w:r>
                    <w:r w:rsidR="00B64B2E" w:rsidRPr="00BD22E9">
                      <w:rPr>
                        <w:rFonts w:eastAsia="Times New Roman" w:cs="Times New Roman"/>
                        <w:lang w:eastAsia="hu-HU"/>
                      </w:rPr>
                      <w:br/>
                      <w:t>842</w:t>
                    </w:r>
                    <w:r w:rsidR="00B64B2E">
                      <w:rPr>
                        <w:rFonts w:eastAsia="Times New Roman" w:cs="Times New Roman"/>
                        <w:lang w:eastAsia="hu-HU"/>
                      </w:rPr>
                      <w:t>0</w:t>
                    </w:r>
                    <w:r w:rsidR="00B64B2E" w:rsidRPr="00BD22E9">
                      <w:rPr>
                        <w:rFonts w:eastAsia="Times New Roman" w:cs="Times New Roman"/>
                        <w:lang w:eastAsia="hu-HU"/>
                      </w:rPr>
                      <w:t xml:space="preserve"> Zirc, Rákóczi tér 3-5.</w:t>
                    </w:r>
                    <w:r w:rsidR="00B64B2E" w:rsidRPr="00BD22E9">
                      <w:rPr>
                        <w:rFonts w:eastAsia="Times New Roman" w:cs="Times New Roman"/>
                        <w:lang w:eastAsia="hu-HU"/>
                      </w:rPr>
                      <w:br/>
                      <w:t>842</w:t>
                    </w:r>
                    <w:r w:rsidR="00B64B2E">
                      <w:rPr>
                        <w:rFonts w:eastAsia="Times New Roman" w:cs="Times New Roman"/>
                        <w:lang w:eastAsia="hu-HU"/>
                      </w:rPr>
                      <w:t>0</w:t>
                    </w:r>
                    <w:r w:rsidR="00B64B2E" w:rsidRPr="00BD22E9">
                      <w:rPr>
                        <w:rFonts w:eastAsia="Times New Roman" w:cs="Times New Roman"/>
                        <w:lang w:eastAsia="hu-HU"/>
                      </w:rPr>
                      <w:t xml:space="preserve"> Zirc, III. Béla utca 32</w:t>
                    </w:r>
                    <w:r w:rsidR="00B64B2E">
                      <w:rPr>
                        <w:rFonts w:eastAsia="Times New Roman" w:cs="Times New Roman"/>
                        <w:lang w:eastAsia="hu-HU"/>
                      </w:rPr>
                      <w:t>.</w:t>
                    </w:r>
                    <w:r w:rsidR="00B64B2E" w:rsidRPr="00BD22E9">
                      <w:rPr>
                        <w:rFonts w:eastAsia="Times New Roman" w:cs="Times New Roman"/>
                        <w:lang w:eastAsia="hu-HU"/>
                      </w:rPr>
                      <w:br/>
                    </w:r>
                  </w:ins>
                  <w:del w:id="86" w:author="User18" w:date="2017-09-14T08:21:00Z">
                    <w:r w:rsidRPr="00BD22E9" w:rsidDel="00B64B2E">
                      <w:rPr>
                        <w:rFonts w:eastAsia="Times New Roman" w:cs="Times New Roman"/>
                        <w:lang w:eastAsia="hu-HU"/>
                      </w:rPr>
                      <w:delText xml:space="preserve">Ajánlatkérő zirci telephelyei, a közbeszerzési dokumentumban foglaltak szerint. </w:delText>
                    </w:r>
                  </w:del>
                </w:p>
              </w:tc>
            </w:tr>
            <w:tr w:rsidR="00BD22E9" w:rsidRPr="00BD22E9" w14:paraId="5278106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524D1A" w14:textId="1043C0CD" w:rsidR="007F0EEA" w:rsidDel="000A1CB0" w:rsidRDefault="00BD22E9">
                  <w:pPr>
                    <w:spacing w:before="120" w:after="120" w:line="240" w:lineRule="auto"/>
                    <w:rPr>
                      <w:del w:id="87" w:author="User18" w:date="2017-09-14T09:21:00Z"/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II.2.4) A közbeszerzés ismertetése: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Ajánlatkérő gyöngyösi telephelyei részére, várhatóan összesen </w:t>
                  </w:r>
                  <w:ins w:id="88" w:author="User18" w:date="2017-09-18T16:49:00Z">
                    <w:r w:rsidR="00D65BF2">
                      <w:rPr>
                        <w:rFonts w:eastAsia="Times New Roman" w:cs="Times New Roman"/>
                        <w:lang w:eastAsia="hu-HU"/>
                      </w:rPr>
                      <w:t xml:space="preserve">50000 </w:t>
                    </w:r>
                  </w:ins>
                  <w:del w:id="89" w:author="User18" w:date="2017-09-18T16:49:00Z">
                    <w:r w:rsidRPr="00BD22E9" w:rsidDel="00D65BF2">
                      <w:rPr>
                        <w:rFonts w:eastAsia="Times New Roman" w:cs="Times New Roman"/>
                        <w:lang w:eastAsia="hu-HU"/>
                      </w:rPr>
                      <w:delText>30000</w:delText>
                    </w:r>
                  </w:del>
                  <w:r w:rsidRPr="00BD22E9">
                    <w:rPr>
                      <w:rFonts w:eastAsia="Times New Roman" w:cs="Times New Roman"/>
                      <w:lang w:eastAsia="hu-HU"/>
                    </w:rPr>
                    <w:t>KWh (szankciómentes toleranciasáv</w:t>
                  </w:r>
                  <w:ins w:id="90" w:author="User18" w:date="2017-09-15T10:31:00Z">
                    <w:r w:rsidR="00167D9B">
                      <w:rPr>
                        <w:rFonts w:eastAsia="Times New Roman" w:cs="Times New Roman"/>
                        <w:lang w:eastAsia="hu-HU"/>
                      </w:rPr>
                      <w:t xml:space="preserve"> a 2 évre számított teljes mennyiségre vonatkoztatva</w:t>
                    </w:r>
                  </w:ins>
                  <w:ins w:id="91" w:author="User18" w:date="2017-09-14T08:39:00Z">
                    <w:r w:rsidR="00167472">
                      <w:rPr>
                        <w:rFonts w:eastAsia="Times New Roman" w:cs="Times New Roman"/>
                        <w:lang w:eastAsia="hu-HU"/>
                      </w:rPr>
                      <w:t>: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ins w:id="92" w:author="User18" w:date="2017-09-14T08:39:00Z">
                    <w:r w:rsidR="00167472">
                      <w:rPr>
                        <w:rFonts w:eastAsia="Times New Roman" w:cs="Times New Roman"/>
                        <w:lang w:eastAsia="hu-HU"/>
                      </w:rPr>
                      <w:t>+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>30%) villamos energia beszerzése az alábbi fogyasztási helyeken: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8420 Zirc, Rákóczi tér 1.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="006433D3" w:rsidRPr="00BD22E9">
                    <w:rPr>
                      <w:rFonts w:eastAsia="Times New Roman" w:cs="Times New Roman"/>
                      <w:lang w:eastAsia="hu-HU"/>
                    </w:rPr>
                    <w:t>842</w:t>
                  </w:r>
                  <w:r w:rsidR="006433D3">
                    <w:rPr>
                      <w:rFonts w:eastAsia="Times New Roman" w:cs="Times New Roman"/>
                      <w:lang w:eastAsia="hu-HU"/>
                    </w:rPr>
                    <w:t>0</w:t>
                  </w:r>
                  <w:r w:rsidR="006433D3"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>Zirc, Rákóczi tér 3-5.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842</w:t>
                  </w:r>
                  <w:r w:rsidR="002E0EE4">
                    <w:rPr>
                      <w:rFonts w:eastAsia="Times New Roman" w:cs="Times New Roman"/>
                      <w:lang w:eastAsia="hu-HU"/>
                    </w:rPr>
                    <w:t>0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Zirc, III. Béla utca 32</w:t>
                  </w:r>
                  <w:ins w:id="93" w:author="User18" w:date="2017-09-14T08:21:00Z">
                    <w:r w:rsidR="00B64B2E">
                      <w:rPr>
                        <w:rFonts w:eastAsia="Times New Roman" w:cs="Times New Roman"/>
                        <w:lang w:eastAsia="hu-HU"/>
                      </w:rPr>
                      <w:t>.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Szankciómentes toleranciasáv: Amennyiben a tényleges fogyasztás a</w:t>
                  </w:r>
                  <w:ins w:id="94" w:author="User18" w:date="2017-09-15T10:32:00Z">
                    <w:r w:rsidR="00167D9B">
                      <w:rPr>
                        <w:rFonts w:eastAsia="Times New Roman" w:cs="Times New Roman"/>
                        <w:lang w:eastAsia="hu-HU"/>
                      </w:rPr>
                      <w:t xml:space="preserve"> 2 évre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tervezett </w:t>
                  </w:r>
                  <w:ins w:id="95" w:author="User18" w:date="2017-09-15T10:32:00Z">
                    <w:r w:rsidR="00167D9B">
                      <w:rPr>
                        <w:rFonts w:eastAsia="Times New Roman" w:cs="Times New Roman"/>
                        <w:lang w:eastAsia="hu-HU"/>
                      </w:rPr>
                      <w:t xml:space="preserve">teljes 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fogyasztáshoz viszonyítva </w:t>
                  </w:r>
                  <w:ins w:id="96" w:author="User18" w:date="2017-09-14T08:41:00Z">
                    <w:r w:rsidR="006E435E">
                      <w:rPr>
                        <w:rFonts w:eastAsia="Times New Roman" w:cs="Times New Roman"/>
                        <w:lang w:eastAsia="hu-HU"/>
                      </w:rPr>
                      <w:t>+</w:t>
                    </w:r>
                    <w:r w:rsidR="006E435E" w:rsidRPr="00BD22E9">
                      <w:rPr>
                        <w:rFonts w:eastAsia="Times New Roman" w:cs="Times New Roman"/>
                        <w:lang w:eastAsia="hu-HU"/>
                      </w:rPr>
                      <w:t>30%-</w:t>
                    </w:r>
                    <w:proofErr w:type="spellStart"/>
                    <w:r w:rsidR="006E435E">
                      <w:rPr>
                        <w:rFonts w:eastAsia="Times New Roman" w:cs="Times New Roman"/>
                        <w:lang w:eastAsia="hu-HU"/>
                      </w:rPr>
                      <w:t>al</w:t>
                    </w:r>
                    <w:proofErr w:type="spellEnd"/>
                    <w:r w:rsidR="006E435E" w:rsidRPr="00BD22E9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  <w:r w:rsidR="006E435E">
                      <w:rPr>
                        <w:rFonts w:eastAsia="Times New Roman" w:cs="Times New Roman"/>
                        <w:lang w:eastAsia="hu-HU"/>
                      </w:rPr>
                      <w:t>eltér</w:t>
                    </w:r>
                  </w:ins>
                  <w:del w:id="97" w:author="User18" w:date="2017-09-14T08:41:00Z">
                    <w:r w:rsidRPr="00BD22E9" w:rsidDel="006E435E">
                      <w:rPr>
                        <w:rFonts w:eastAsia="Times New Roman" w:cs="Times New Roman"/>
                        <w:lang w:eastAsia="hu-HU"/>
                      </w:rPr>
                      <w:delText>mindkét irányban 30%-os sávon belül marad</w:delText>
                    </w:r>
                  </w:del>
                  <w:r w:rsidRPr="00BD22E9">
                    <w:rPr>
                      <w:rFonts w:eastAsia="Times New Roman" w:cs="Times New Roman"/>
                      <w:lang w:eastAsia="hu-HU"/>
                    </w:rPr>
                    <w:t>, akkor nyertes ajánlattevő nem érvényesít ajánlatkérővel szemben kötbér, pótdíj és/vagy egyéb szankciót.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Ajánlatkérő az ajánlatokat a Kbt. 76. § (2) bekezdése a) pontja alapján a legalacsonyabb ár szempontja alapján értékeli tekintettel arra, hogy Ajánlatkérő szabványos minőségű "terméket" kíván beszerezni, ezért a legelőnyösebb ajánlat kiválasztását kizárólag a legalacsonyabb ár értékelése szolgálja.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del w:id="98" w:author="User18" w:date="2017-09-14T09:21:00Z">
                    <w:r w:rsidRPr="00BD22E9" w:rsidDel="000A1CB0">
                      <w:rPr>
                        <w:rFonts w:eastAsia="Times New Roman" w:cs="Times New Roman"/>
                        <w:lang w:eastAsia="hu-HU"/>
                      </w:rPr>
                      <w:br/>
                    </w:r>
                  </w:del>
                  <w:ins w:id="99" w:author="User18" w:date="2017-09-14T09:21:00Z"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br/>
                    </w:r>
                    <w:r w:rsidR="000A1CB0">
                      <w:rPr>
                        <w:rFonts w:eastAsia="Times New Roman" w:cs="Times New Roman"/>
                        <w:lang w:eastAsia="hu-HU"/>
                      </w:rPr>
                      <w:t>A</w:t>
                    </w:r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t xml:space="preserve">z Ajánlatkérő üzemeltetésében lévő ingatlanok számának </w:t>
                    </w:r>
                    <w:r w:rsidR="000A1CB0">
                      <w:rPr>
                        <w:rFonts w:eastAsia="Times New Roman" w:cs="Times New Roman"/>
                        <w:lang w:eastAsia="hu-HU"/>
                      </w:rPr>
                      <w:t xml:space="preserve">(teljesítési helyek) </w:t>
                    </w:r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t xml:space="preserve">változása </w:t>
                    </w:r>
                    <w:r w:rsidR="000A1CB0">
                      <w:rPr>
                        <w:rFonts w:eastAsia="Times New Roman" w:cs="Times New Roman"/>
                        <w:lang w:eastAsia="hu-HU"/>
                      </w:rPr>
                      <w:t>a Kbt. 141.§ szerinti</w:t>
                    </w:r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t xml:space="preserve"> szerződésmódosítá</w:t>
                    </w:r>
                    <w:r w:rsidR="000A1CB0">
                      <w:rPr>
                        <w:rFonts w:eastAsia="Times New Roman" w:cs="Times New Roman"/>
                        <w:lang w:eastAsia="hu-HU"/>
                      </w:rPr>
                      <w:t>s körébe tartozik</w:t>
                    </w:r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t xml:space="preserve">. </w:t>
                    </w:r>
                    <w:r w:rsidR="000A1CB0" w:rsidRPr="00BD22E9">
                      <w:rPr>
                        <w:rFonts w:eastAsia="Times New Roman" w:cs="Times New Roman"/>
                        <w:lang w:eastAsia="hu-HU"/>
                      </w:rPr>
                      <w:br/>
                    </w:r>
                  </w:ins>
                  <w:del w:id="100" w:author="User18" w:date="2017-09-14T09:21:00Z">
                    <w:r w:rsidR="007F0EEA" w:rsidRPr="00BD22E9" w:rsidDel="000A1CB0">
                      <w:rPr>
                        <w:rFonts w:eastAsia="Times New Roman" w:cs="Times New Roman"/>
                        <w:lang w:eastAsia="hu-HU"/>
                      </w:rPr>
                      <w:lastRenderedPageBreak/>
                      <w:delText xml:space="preserve">Az Ajánlatkérő üzemeltetésében lévő ingatlanok (székhely/telephely) köre a teljesítés során változhat (bővülhet, vagy csökkenhet), ezért a Kbt. 141. § (4) bekezdés a) pontja alapján ajánlatkérő rögzíti, hogy amennyiben az Ajánlatkérő üzemeltetésében lévő ingatlanok számának változása nem érinti a beszerzés várható mennyiséget, úgy az nem eredményezi a szerződés módosítását. </w:delText>
                    </w:r>
                    <w:r w:rsidR="007F0EEA" w:rsidDel="000A1CB0">
                      <w:rPr>
                        <w:rFonts w:eastAsia="Times New Roman" w:cs="Times New Roman"/>
                        <w:lang w:eastAsia="hu-HU"/>
                      </w:rPr>
                      <w:delText>Ennek megfelelően a nyertes ajánlattevő vállalja, hogy az</w:delText>
                    </w:r>
                    <w:r w:rsidR="007F0EEA" w:rsidRPr="004D418C" w:rsidDel="000A1CB0">
                      <w:rPr>
                        <w:rFonts w:eastAsia="Times New Roman" w:cs="Times New Roman"/>
                        <w:lang w:eastAsia="hu-HU"/>
                      </w:rPr>
                      <w:delText xml:space="preserve"> új fogyasztási he</w:delText>
                    </w:r>
                    <w:r w:rsidR="007F0EEA" w:rsidDel="000A1CB0">
                      <w:rPr>
                        <w:rFonts w:eastAsia="Times New Roman" w:cs="Times New Roman"/>
                        <w:lang w:eastAsia="hu-HU"/>
                      </w:rPr>
                      <w:delText xml:space="preserve">lyei villamos energia ellátása </w:delText>
                    </w:r>
                    <w:r w:rsidR="007F0EEA" w:rsidRPr="004D418C" w:rsidDel="000A1CB0">
                      <w:rPr>
                        <w:rFonts w:eastAsia="Times New Roman" w:cs="Times New Roman"/>
                        <w:lang w:eastAsia="hu-HU"/>
                      </w:rPr>
                      <w:delText>is bi</w:delText>
                    </w:r>
                    <w:r w:rsidR="007F0EEA" w:rsidDel="000A1CB0">
                      <w:rPr>
                        <w:rFonts w:eastAsia="Times New Roman" w:cs="Times New Roman"/>
                        <w:lang w:eastAsia="hu-HU"/>
                      </w:rPr>
                      <w:delText>ztosításra kerül</w:delText>
                    </w:r>
                    <w:r w:rsidR="007F0EEA" w:rsidRPr="004D418C" w:rsidDel="000A1CB0">
                      <w:rPr>
                        <w:rFonts w:eastAsia="Times New Roman" w:cs="Times New Roman"/>
                        <w:lang w:eastAsia="hu-HU"/>
                      </w:rPr>
                      <w:delText xml:space="preserve"> a </w:delText>
                    </w:r>
                    <w:r w:rsidR="007F0EEA" w:rsidDel="000A1CB0">
                      <w:rPr>
                        <w:rFonts w:eastAsia="Times New Roman" w:cs="Times New Roman"/>
                        <w:lang w:eastAsia="hu-HU"/>
                      </w:rPr>
                      <w:delText>s</w:delText>
                    </w:r>
                    <w:r w:rsidR="007F0EEA" w:rsidRPr="004D418C" w:rsidDel="000A1CB0">
                      <w:rPr>
                        <w:rFonts w:eastAsia="Times New Roman" w:cs="Times New Roman"/>
                        <w:lang w:eastAsia="hu-HU"/>
                      </w:rPr>
                      <w:delText>zerződésben rögzített áron és feltételekkel.</w:delText>
                    </w:r>
                  </w:del>
                  <w:r w:rsidR="007F0EEA"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</w:p>
                <w:p w14:paraId="53DCA378" w14:textId="35FEB144" w:rsidR="00BD22E9" w:rsidRPr="00BD22E9" w:rsidRDefault="007F0EEA" w:rsidP="000A1CB0">
                  <w:pPr>
                    <w:spacing w:before="120" w:after="120" w:line="240" w:lineRule="auto"/>
                    <w:rPr>
                      <w:rFonts w:eastAsia="Times New Roman" w:cs="Times New Roman"/>
                      <w:i/>
                      <w:iCs/>
                      <w:lang w:eastAsia="hu-HU"/>
                    </w:rPr>
                  </w:pPr>
                  <w:r w:rsidRPr="00146706">
                    <w:rPr>
                      <w:rFonts w:eastAsia="Times New Roman" w:cs="Times New Roman"/>
                      <w:bCs/>
                      <w:lang w:eastAsia="hu-HU"/>
                    </w:rPr>
                    <w:t>Fizetési feltételek: A szabályszerűen benyújtott számla kiegyenlítése a Kbt. 135. § (1) és (5) bekezdése szerint történik. Ajánlatkérő a számlát, a számla kiállításától számított 30 napon belül átutalás útján fizeti meg, amennyiben azt a fizetési határidő l</w:t>
                  </w:r>
                  <w:r>
                    <w:rPr>
                      <w:rFonts w:eastAsia="Times New Roman" w:cs="Times New Roman"/>
                      <w:bCs/>
                      <w:lang w:eastAsia="hu-HU"/>
                    </w:rPr>
                    <w:t>ejárta előtt legalább 15 nappal</w:t>
                  </w:r>
                  <w:r w:rsidRPr="00146706">
                    <w:rPr>
                      <w:rFonts w:eastAsia="Times New Roman" w:cs="Times New Roman"/>
                      <w:bCs/>
                      <w:lang w:eastAsia="hu-HU"/>
                    </w:rPr>
                    <w:t xml:space="preserve"> kézhez veszi. Amennyiben a számla késedelmesen kerül megküldésre Ajánlatkérő részére, úgy Ajánlatkérő a számlát a Ptk. 6:130. § (1) bekezdése alapján, annak kézhezvételétől számított 30 napon belül teljesíti.</w:t>
                  </w:r>
                  <w:r w:rsidR="00BD22E9"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="00BD22E9"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="00BD22E9"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(az építési beruházás, árubeszerzés vagy szolgáltatás jellege és mennyisége, illetve az igények és követelmények meghatározása)</w:t>
                  </w:r>
                </w:p>
              </w:tc>
            </w:tr>
            <w:tr w:rsidR="00BD22E9" w:rsidRPr="00BD22E9" w14:paraId="4E20D2F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19CD21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lastRenderedPageBreak/>
                    <w:t>II.2.5) Értékelési szempontok</w:t>
                  </w:r>
                </w:p>
                <w:p w14:paraId="6FDF4E0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alábbiakban megadott szempontok</w:t>
                  </w:r>
                </w:p>
                <w:p w14:paraId="64C1DAC7" w14:textId="77777777" w:rsidR="00BD22E9" w:rsidRPr="00BD22E9" w:rsidRDefault="00BD22E9" w:rsidP="00BD22E9">
                  <w:pPr>
                    <w:spacing w:before="120" w:after="120" w:line="240" w:lineRule="auto"/>
                    <w:ind w:left="142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Minőségi kritérium </w:t>
                  </w:r>
                  <w:hyperlink r:id="rId40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41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42" w:tooltip="euhint20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20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– </w:t>
                  </w:r>
                </w:p>
                <w:p w14:paraId="7BF2FBF3" w14:textId="77777777" w:rsidR="00BD22E9" w:rsidRPr="00BD22E9" w:rsidRDefault="00BD22E9" w:rsidP="00BD22E9">
                  <w:pPr>
                    <w:spacing w:before="120" w:after="120" w:line="240" w:lineRule="auto"/>
                    <w:ind w:left="142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Költség kritérium </w:t>
                  </w:r>
                  <w:hyperlink r:id="rId43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b/>
                      <w:bCs/>
                      <w:vertAlign w:val="superscript"/>
                      <w:lang w:eastAsia="hu-HU"/>
                    </w:rPr>
                    <w:t xml:space="preserve">, </w:t>
                  </w:r>
                  <w:hyperlink r:id="rId44" w:tooltip="euhint20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20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– </w:t>
                  </w:r>
                </w:p>
                <w:p w14:paraId="33B89C8E" w14:textId="77777777" w:rsidR="00BD22E9" w:rsidRPr="00BD22E9" w:rsidRDefault="00BD22E9" w:rsidP="00BD22E9">
                  <w:pPr>
                    <w:spacing w:before="120" w:after="120" w:line="240" w:lineRule="auto"/>
                    <w:ind w:left="142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(x) Ár – Súlyszám:</w:t>
                  </w:r>
                  <w:hyperlink r:id="rId45" w:tooltip="euhint2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21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4C5AB00D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ár nem az egyetlen odaítélési kritérium, az összes kritérium kizárólag a közbeszerzési dokumentációban került meghatározásra</w:t>
                  </w:r>
                </w:p>
              </w:tc>
            </w:tr>
            <w:tr w:rsidR="00BD22E9" w:rsidRPr="00BD22E9" w14:paraId="2CC7BB9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4A2B51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II.2.6) Becsült teljes érték vagy nagyságrend:</w:t>
                  </w:r>
                </w:p>
                <w:p w14:paraId="246C973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Érték áfa nélkül: 1 Pénznem: HUF </w:t>
                  </w:r>
                </w:p>
                <w:p w14:paraId="74F3170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(keretmegállapodások vagy dinamikus beszerzési rendszerek esetében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b/>
                      <w:bCs/>
                      <w:i/>
                      <w:iCs/>
                      <w:lang w:eastAsia="hu-HU"/>
                    </w:rPr>
                    <w:t xml:space="preserve">-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becsült maximális összérték e tétel teljes időtartamára vonatkozóan)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</w:tc>
            </w:tr>
            <w:tr w:rsidR="00BD22E9" w:rsidRPr="00BD22E9" w14:paraId="3A52CC8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746B7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II.2.7) A szerződés, a keretmegállapodás vagy a dinamikus beszerzési rendszer időtartama</w:t>
                  </w:r>
                </w:p>
                <w:p w14:paraId="5E4CA03B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Időtartam hónapban: vagy Munkanapokban kifejezett időtartam: </w:t>
                  </w:r>
                </w:p>
                <w:p w14:paraId="3CABE10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vagy Kezdés: 2018/01/01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nn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hh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éééé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/ Befejezés: 2019/12/31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nn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hh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éééé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</w:p>
                <w:p w14:paraId="28E3E0F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szerződés meghosszabbítható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igen (x) nem </w:t>
                  </w:r>
                </w:p>
                <w:p w14:paraId="493967E0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meghosszabbításra vonatkozó lehetőségek ismertetése: </w:t>
                  </w:r>
                </w:p>
              </w:tc>
            </w:tr>
            <w:tr w:rsidR="00BD22E9" w:rsidRPr="00BD22E9" w14:paraId="4636F2F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7DFE57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II.2.9) Az ajánlattételre vagy részvételre felhívandó gazdasági szereplők számának korlátozására vonatkozó információ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(nyílt eljárások kivételével)</w:t>
                  </w:r>
                </w:p>
                <w:p w14:paraId="1D92FD2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részvételre jelentkezők tervezett száma: </w:t>
                  </w:r>
                </w:p>
                <w:p w14:paraId="2B06F885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vagy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Tervezett minimum: / Maximális szám: </w:t>
                  </w:r>
                  <w:hyperlink r:id="rId46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4578CC00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jelentkezők számának korlátozására vonatkozó objektív szempontok: </w:t>
                  </w:r>
                </w:p>
              </w:tc>
            </w:tr>
            <w:tr w:rsidR="00BD22E9" w:rsidRPr="00BD22E9" w14:paraId="5C31191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14CFB1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II.2.10) Változatokra vonatkozó információk</w:t>
                  </w:r>
                </w:p>
                <w:p w14:paraId="4A7095D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Elfogadható változatok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igen (x) nem </w:t>
                  </w:r>
                </w:p>
              </w:tc>
            </w:tr>
            <w:tr w:rsidR="00BD22E9" w:rsidRPr="00BD22E9" w14:paraId="487C05F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9C8C34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II.2.11) Opciókra vonatkozó információ</w:t>
                  </w:r>
                </w:p>
                <w:p w14:paraId="2ABB829B" w14:textId="4D3D1D7F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Opciók </w:t>
                  </w:r>
                  <w:del w:id="101" w:author="User18" w:date="2017-09-04T15:20:00Z">
                    <w:r w:rsidRPr="00BD22E9" w:rsidDel="00FD4AAC">
                      <w:rPr>
                        <w:rFonts w:eastAsia="Times New Roman" w:cs="Times New Roman"/>
                        <w:lang w:eastAsia="hu-HU"/>
                      </w:rPr>
                      <w:delText>( </w:delText>
                    </w:r>
                  </w:del>
                  <w:ins w:id="102" w:author="User18" w:date="2017-09-04T15:20:00Z">
                    <w:r w:rsidR="00FD4AAC" w:rsidRPr="00BD22E9">
                      <w:rPr>
                        <w:rFonts w:eastAsia="Times New Roman" w:cs="Times New Roman"/>
                        <w:lang w:eastAsia="hu-HU"/>
                      </w:rPr>
                      <w:t>(</w:t>
                    </w:r>
                    <w:r w:rsidR="00FD4AAC">
                      <w:rPr>
                        <w:rFonts w:eastAsia="Times New Roman" w:cs="Times New Roman"/>
                        <w:lang w:eastAsia="hu-HU"/>
                      </w:rPr>
                      <w:t>x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>) igen (</w:t>
                  </w:r>
                  <w:del w:id="103" w:author="User18" w:date="2017-09-04T15:20:00Z">
                    <w:r w:rsidRPr="00BD22E9" w:rsidDel="00FD4AAC">
                      <w:rPr>
                        <w:rFonts w:eastAsia="Times New Roman" w:cs="Times New Roman"/>
                        <w:lang w:eastAsia="hu-HU"/>
                      </w:rPr>
                      <w:delText>x</w:delText>
                    </w:r>
                  </w:del>
                  <w:ins w:id="104" w:author="User18" w:date="2017-09-04T15:20:00Z">
                    <w:r w:rsidR="00FD4AAC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) nem </w:t>
                  </w:r>
                </w:p>
                <w:p w14:paraId="768E345F" w14:textId="40F34C3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lastRenderedPageBreak/>
                    <w:t xml:space="preserve">Opciók ismertetése: </w:t>
                  </w:r>
                  <w:bookmarkStart w:id="105" w:name="_Hlk493234972"/>
                  <w:ins w:id="106" w:author="User18" w:date="2017-09-04T15:20:00Z">
                    <w:r w:rsidR="00FD4AAC" w:rsidRPr="00AB2D3F">
                      <w:rPr>
                        <w:rFonts w:eastAsia="Times New Roman" w:cs="Times New Roman"/>
                        <w:lang w:eastAsia="hu-HU"/>
                      </w:rPr>
                      <w:t xml:space="preserve">Szankciómentes toleranciasáv: </w:t>
                    </w:r>
                  </w:ins>
                  <w:ins w:id="107" w:author="User18" w:date="2017-09-14T08:36:00Z">
                    <w:r w:rsidR="00350BD7">
                      <w:rPr>
                        <w:rFonts w:eastAsia="Times New Roman" w:cs="Times New Roman"/>
                        <w:lang w:eastAsia="hu-HU"/>
                      </w:rPr>
                      <w:t>A</w:t>
                    </w:r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 xml:space="preserve"> tényleges fogyasztás a</w:t>
                    </w:r>
                  </w:ins>
                  <w:ins w:id="108" w:author="User18" w:date="2017-09-15T10:32:00Z">
                    <w:r w:rsidR="00167D9B">
                      <w:rPr>
                        <w:rFonts w:eastAsia="Times New Roman" w:cs="Times New Roman"/>
                        <w:lang w:eastAsia="hu-HU"/>
                      </w:rPr>
                      <w:t xml:space="preserve"> 2 évre</w:t>
                    </w:r>
                  </w:ins>
                  <w:ins w:id="109" w:author="User18" w:date="2017-09-14T08:36:00Z"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 xml:space="preserve"> tervezett </w:t>
                    </w:r>
                  </w:ins>
                  <w:ins w:id="110" w:author="User18" w:date="2017-09-15T10:33:00Z">
                    <w:r w:rsidR="00167D9B">
                      <w:rPr>
                        <w:rFonts w:eastAsia="Times New Roman" w:cs="Times New Roman"/>
                        <w:lang w:eastAsia="hu-HU"/>
                      </w:rPr>
                      <w:t xml:space="preserve">teljes </w:t>
                    </w:r>
                  </w:ins>
                  <w:ins w:id="111" w:author="User18" w:date="2017-09-14T08:36:00Z"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 xml:space="preserve">fogyasztáshoz viszonyítva 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+</w:t>
                    </w:r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>30</w:t>
                    </w:r>
                    <w:proofErr w:type="gramStart"/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>%-</w:t>
                    </w:r>
                    <w:proofErr w:type="spellStart"/>
                    <w:r w:rsidR="00350BD7">
                      <w:rPr>
                        <w:rFonts w:eastAsia="Times New Roman" w:cs="Times New Roman"/>
                        <w:lang w:eastAsia="hu-HU"/>
                      </w:rPr>
                      <w:t>al</w:t>
                    </w:r>
                    <w:bookmarkEnd w:id="105"/>
                    <w:proofErr w:type="spellEnd"/>
                    <w:proofErr w:type="gramEnd"/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eltérhet</w:t>
                    </w:r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 xml:space="preserve">, 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ugyanakkor</w:t>
                    </w:r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 xml:space="preserve"> ajánlatkérővel szemben kötbér, pótdíj és/vagy egyéb szankciót nyertes ajánlattevő nem érvényesít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het</w:t>
                    </w:r>
                    <w:r w:rsidR="00350BD7" w:rsidRPr="00AB2D3F">
                      <w:rPr>
                        <w:rFonts w:eastAsia="Times New Roman" w:cs="Times New Roman"/>
                        <w:lang w:eastAsia="hu-HU"/>
                      </w:rPr>
                      <w:t>.</w:t>
                    </w:r>
                    <w:r w:rsidR="00350BD7">
                      <w:t xml:space="preserve"> 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Tekintettel arra,</w:t>
                    </w:r>
                    <w:r w:rsidR="00350BD7" w:rsidRPr="00487030">
                      <w:rPr>
                        <w:rFonts w:eastAsia="Times New Roman" w:cs="Times New Roman"/>
                        <w:lang w:eastAsia="hu-HU"/>
                      </w:rPr>
                      <w:t xml:space="preserve"> hogy a 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villamos energia igénybevétele</w:t>
                    </w:r>
                    <w:r w:rsidR="00350BD7" w:rsidRPr="00487030">
                      <w:rPr>
                        <w:rFonts w:eastAsia="Times New Roman" w:cs="Times New Roman"/>
                        <w:lang w:eastAsia="hu-HU"/>
                      </w:rPr>
                      <w:t xml:space="preserve"> folyamatos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 xml:space="preserve">, és a tényleges fogyasztás </w:t>
                    </w:r>
                    <w:proofErr w:type="spellStart"/>
                    <w:r w:rsidR="00350BD7">
                      <w:rPr>
                        <w:rFonts w:eastAsia="Times New Roman" w:cs="Times New Roman"/>
                        <w:lang w:eastAsia="hu-HU"/>
                      </w:rPr>
                      <w:t>progonsztizálása</w:t>
                    </w:r>
                    <w:proofErr w:type="spellEnd"/>
                    <w:r w:rsidR="00350BD7">
                      <w:rPr>
                        <w:rFonts w:eastAsia="Times New Roman" w:cs="Times New Roman"/>
                        <w:lang w:eastAsia="hu-HU"/>
                      </w:rPr>
                      <w:t xml:space="preserve"> nagy pontossággal </w:t>
                    </w:r>
                    <w:r w:rsidR="00350BD7" w:rsidRPr="00487030">
                      <w:rPr>
                        <w:rFonts w:eastAsia="Times New Roman" w:cs="Times New Roman"/>
                        <w:lang w:eastAsia="hu-HU"/>
                      </w:rPr>
                      <w:t xml:space="preserve">nem 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>határozható meg, ezért a felmerülő többlet</w:t>
                    </w:r>
                    <w:r w:rsidR="00350BD7" w:rsidRPr="00FD4AAC">
                      <w:rPr>
                        <w:rFonts w:eastAsia="Times New Roman" w:cs="Times New Roman"/>
                        <w:lang w:eastAsia="hu-HU"/>
                      </w:rPr>
                      <w:t xml:space="preserve"> energiaigény</w:t>
                    </w:r>
                    <w:r w:rsidR="00350BD7">
                      <w:rPr>
                        <w:rFonts w:eastAsia="Times New Roman" w:cs="Times New Roman"/>
                        <w:lang w:eastAsia="hu-HU"/>
                      </w:rPr>
                      <w:t xml:space="preserve"> lehívása a villamos </w:t>
                    </w:r>
                    <w:proofErr w:type="gramStart"/>
                    <w:r w:rsidR="00350BD7">
                      <w:rPr>
                        <w:rFonts w:eastAsia="Times New Roman" w:cs="Times New Roman"/>
                        <w:lang w:eastAsia="hu-HU"/>
                      </w:rPr>
                      <w:t>energia felhasználáshoz</w:t>
                    </w:r>
                    <w:proofErr w:type="gramEnd"/>
                    <w:r w:rsidR="00350BD7">
                      <w:rPr>
                        <w:rFonts w:eastAsia="Times New Roman" w:cs="Times New Roman"/>
                        <w:lang w:eastAsia="hu-HU"/>
                      </w:rPr>
                      <w:t xml:space="preserve"> igazodóan külön értesítés nélkül folyamatosan az alapmennyiség felhasználásával– havi elszámolás keretében – egyező módon és feltételekkel történik</w:t>
                    </w:r>
                    <w:r w:rsidR="00350BD7" w:rsidRPr="00487030">
                      <w:rPr>
                        <w:rFonts w:eastAsia="Times New Roman" w:cs="Times New Roman"/>
                        <w:lang w:eastAsia="hu-HU"/>
                      </w:rPr>
                      <w:t>.</w:t>
                    </w:r>
                  </w:ins>
                </w:p>
              </w:tc>
            </w:tr>
            <w:tr w:rsidR="00BD22E9" w:rsidRPr="00BD22E9" w14:paraId="081ED29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FDAC78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lastRenderedPageBreak/>
                    <w:t>II.2.12) Információ az elektronikus katalógusokról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16CE6C5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ajánlatokat elektronikus katalógus formájában kell benyújtani, vagy azoknak elektronikus katalógust kell tartalmazniuk</w:t>
                  </w:r>
                </w:p>
              </w:tc>
            </w:tr>
            <w:tr w:rsidR="00BD22E9" w:rsidRPr="00BD22E9" w14:paraId="0E04B02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0EEC7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II.2.13) Európai uniós alapokra vonatkozó információk</w:t>
                  </w:r>
                </w:p>
                <w:p w14:paraId="6A55038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beszerzés európai uniós alapokból finanszírozott projekttel és/vagy programmal kapcsolatos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igen (x) nem </w:t>
                  </w:r>
                </w:p>
                <w:p w14:paraId="5A7678C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Projekt száma vagy hivatkozási száma: </w:t>
                  </w:r>
                </w:p>
              </w:tc>
            </w:tr>
            <w:tr w:rsidR="00BD22E9" w:rsidRPr="00BD22E9" w14:paraId="25799BE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E7A38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II.2.14) További információ: </w:t>
                  </w:r>
                </w:p>
              </w:tc>
            </w:tr>
          </w:tbl>
          <w:p w14:paraId="455EE4A7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BD22E9" w:rsidRPr="00BD22E9" w14:paraId="54E8E6AA" w14:textId="77777777" w:rsidTr="00BD22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8DF92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sz w:val="36"/>
                <w:szCs w:val="36"/>
                <w:lang w:eastAsia="hu-HU"/>
              </w:rPr>
              <w:lastRenderedPageBreak/>
              <w:t>III. szakasz: Jogi, gazdasági, pénzügyi és műszaki információk</w:t>
            </w:r>
          </w:p>
          <w:p w14:paraId="4A25AE4B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III.1) Részvételi feltételek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BD22E9" w:rsidRPr="00BD22E9" w14:paraId="614EB646" w14:textId="77777777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14:paraId="229C4D50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</w:p>
              </w:tc>
            </w:tr>
            <w:tr w:rsidR="00BD22E9" w:rsidRPr="00BD22E9" w14:paraId="16959D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B38ED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III.1.1) Az ajánlattevő/részvételre jelentkező alkalmassága az adott szakmai tevékenység végzésére, ideértve a szakmai és cégnyilvántartásokba történő bejegyzésre vonatkozó előírásokat is</w:t>
                  </w:r>
                </w:p>
                <w:p w14:paraId="3A7ADDA4" w14:textId="62879C0A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feltételek felsorolása és rövid ismertetése: Az alábbiakban előírt kizáró okok valamennyi rész tekintetében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irányadóak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>. A közbeszerzési eljárásban nem lehet ajánlattevő, alvállalkozó, és nem vehet részt alkalmasság igazolásában olyan gazdasági szereplő, akivel szemben a Kbt. 62. § (1) és (2) szerinti bármely kizáró ok fennáll, vagy részéről az a közbeszerzési eljárás során következik be.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 kizáró okok fenn nem állásáról ajánlattevő és az alkalmasság igazolásában részt vevő gazdasági szereplő a 321/2015. (X. 30.) Korm. rendelet (továbbiakban Korm. rendelet) 2. § szerint az ajánlatkérő által rendelkezésre bocsátott és a Korm. rendelet 4. §, illetve 6. §. szerint kitöltött formanyomtatványt köteles az ajánlattal együtt benyújtani.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Ajánlatkérő köteles elfogadni a Korm. rendelet 7. § szerinti formanyomtatványt is.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 formanyomtatvány és az igazolások keltezése nem lehet régebbi dátumú a jelen felhívás feladásának napjától.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Ajánlatkérő felhívja a figyelmet a Kbt. 62. § (1) bekezdés i) pontjában és a Kbt. 64. §-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ában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foglaltakra.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Az alkalmasság igazolásában részt vevő alvállalkozó tekintetében az egységes európai közbeszerzési dokumentum benyújtásával az ajánlattevő vagy részvételre jelentkező eleget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lastRenderedPageBreak/>
                    <w:t>tesz a Kbt. 67. § (4) bekezdése szerinti nyilatkozati kötelezettségének. Korm. rendelet 15.§ (1) bekezdés.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A Kbt. 69. § (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4)-(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>7) bekezdéseinek alkalmazása esetén Ajánlattevő a Korm. rendelet 8. § és 10. § szerinti köteles igazolni a kizáró okok fenn nem állását.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 kizáró okok tekintetében a fentieken túlmenően a Korm. rendelet </w:t>
                  </w:r>
                  <w:r w:rsidR="007638F7" w:rsidRPr="007638F7">
                    <w:rPr>
                      <w:rFonts w:eastAsia="Times New Roman" w:cs="Times New Roman"/>
                      <w:lang w:eastAsia="hu-HU"/>
                    </w:rPr>
                    <w:t>8. §, 10. § 12-16. §-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ai</w:t>
                  </w:r>
                  <w:proofErr w:type="spellEnd"/>
                  <w:r w:rsidR="007638F7">
                    <w:rPr>
                      <w:rFonts w:eastAsia="Times New Roman" w:cs="Times New Roman"/>
                      <w:lang w:eastAsia="hu-HU"/>
                    </w:rPr>
                    <w:t xml:space="preserve"> is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irányadók. Ajánlatkérő tájékoztatja az ajánlattevőket, hogy a Korm. rendelet. 2.§ (1) c) pontjára és a 2.§ (5) bekezdésére figyelemmel, ajánlatkérő elfogadja az ajánlatkérő egyszerű nyilatkozatát, ezért az alkalmassági követelményeket nem kell az EEKD formanyomtatványban feltüntetni.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Ha ajánlattevő, közös ajánlattevők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bármelyike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, alvállalkozó, illetve kapacitásait rendelkezésre bocsátó szervezet (az alkalmasság igazolásában részt vevő gazdasági szereplő) cégjegyzék adatainak bejegyzésével kapcsolatosan változásbejegyzési eljárás van folyamatban, csatolandó a cégbírósághoz benyújtott változásbejegyzési kérelem és az annak érkezéséről a cégbíróság által megküldött igazolás. Ha ilyen eljárás nincs folyamatban, erről az ajánlatban cégszerűen nyilatkozni szükséges.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 tárgyi közbeszerzési eljárásban a Kbt. 63.§ (3) és Kbt. 74.§ (1) bekezdései megfelelően alkalmazandók. </w:t>
                  </w:r>
                </w:p>
              </w:tc>
            </w:tr>
            <w:tr w:rsidR="00BD22E9" w:rsidRPr="00BD22E9" w14:paraId="543A6D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D24318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lastRenderedPageBreak/>
                    <w:t>III.1.2) Gazdasági és pénzügyi alkalmasság</w:t>
                  </w:r>
                </w:p>
                <w:p w14:paraId="1164AFD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közbeszerzési dokumentációban megadott kiválasztási szempontok</w:t>
                  </w:r>
                </w:p>
                <w:p w14:paraId="5EBB50F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kiválasztási szempontok felsorolása és rövid ismertetése: </w:t>
                  </w:r>
                </w:p>
                <w:p w14:paraId="531E80A7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Az alkalmasság minimumkövetelménye(i): </w:t>
                  </w:r>
                  <w:hyperlink r:id="rId47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</w:tc>
            </w:tr>
            <w:tr w:rsidR="00BD22E9" w:rsidRPr="00BD22E9" w14:paraId="27BD4A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94D5E0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III.1.3) Műszaki, illetve szakmai alkalmasság</w:t>
                  </w:r>
                </w:p>
                <w:p w14:paraId="48DDED7B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közbeszerzési dokumentációban megadott kiválasztási szempontok</w:t>
                  </w:r>
                </w:p>
                <w:p w14:paraId="354F146A" w14:textId="5E33E2B3" w:rsidR="00682897" w:rsidRPr="00682897" w:rsidRDefault="00BD22E9" w:rsidP="00682897">
                  <w:pPr>
                    <w:spacing w:before="120" w:after="120" w:line="240" w:lineRule="auto"/>
                    <w:rPr>
                      <w:ins w:id="112" w:author="User18" w:date="2017-09-14T08:54:00Z"/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A kiválasztási szempontok felsorolása és rövid ismertetése: Az alkalmasság megítéléséhez szükséges adatok és a megkövetelt igazolási mód valamennyi rész tekintetében: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Ajánlattevőnek (közös ajánlattevőknek) a műszaki és szakmai alkalmasság igazolására az alábbi dokumentumokat kell csatolni: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ins w:id="113" w:author="User18" w:date="2017-09-14T08:54:00Z">
                    <w:r w:rsidR="00682897" w:rsidRPr="00682897">
                      <w:rPr>
                        <w:rFonts w:eastAsia="Times New Roman" w:cs="Times New Roman"/>
                        <w:lang w:eastAsia="hu-HU"/>
                      </w:rPr>
                      <w:t>A 321/2015. (X. 30.) Kr. 1. § (1) bekezdése alapján ajánlattevőnek az ESPD benyújtásával kell előzetesen</w:t>
                    </w:r>
                    <w:r w:rsidR="00682897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  <w:r w:rsidR="00682897" w:rsidRPr="00682897">
                      <w:rPr>
                        <w:rFonts w:eastAsia="Times New Roman" w:cs="Times New Roman"/>
                        <w:lang w:eastAsia="hu-HU"/>
                      </w:rPr>
                      <w:t>igazolnia, hogy megfelel az alkalmassági követelményeknek.</w:t>
                    </w:r>
                  </w:ins>
                </w:p>
                <w:p w14:paraId="131AB398" w14:textId="77777777" w:rsidR="00682897" w:rsidRDefault="00682897" w:rsidP="00682897">
                  <w:pPr>
                    <w:spacing w:before="120" w:after="120" w:line="240" w:lineRule="auto"/>
                    <w:rPr>
                      <w:ins w:id="114" w:author="User18" w:date="2017-09-14T08:55:00Z"/>
                      <w:rFonts w:eastAsia="Times New Roman" w:cs="Times New Roman"/>
                      <w:lang w:eastAsia="hu-HU"/>
                    </w:rPr>
                  </w:pPr>
                  <w:ins w:id="115" w:author="User18" w:date="2017-09-14T08:54:00Z">
                    <w:r w:rsidRPr="00682897">
                      <w:rPr>
                        <w:rFonts w:eastAsia="Times New Roman" w:cs="Times New Roman"/>
                        <w:lang w:eastAsia="hu-HU"/>
                      </w:rPr>
                      <w:t xml:space="preserve">Ajánlatkérő e körben elfogadja az érintett gazdasági szereplő egyszerű nyilatkozatát, azaz az ESPD IV. </w:t>
                    </w:r>
                    <w:proofErr w:type="gramStart"/>
                    <w:r w:rsidRPr="00682897">
                      <w:rPr>
                        <w:rFonts w:eastAsia="Times New Roman" w:cs="Times New Roman"/>
                        <w:lang w:eastAsia="hu-HU"/>
                      </w:rPr>
                      <w:t>Rész„</w:t>
                    </w:r>
                    <w:proofErr w:type="gramEnd"/>
                    <w:r w:rsidRPr="00682897">
                      <w:rPr>
                        <w:rFonts w:eastAsia="Times New Roman" w:cs="Times New Roman"/>
                        <w:lang w:eastAsia="hu-HU"/>
                      </w:rPr>
                      <w:t xml:space="preserve">α: </w:t>
                    </w:r>
                  </w:ins>
                  <w:ins w:id="116" w:author="User18" w:date="2017-09-14T08:55:00Z">
                    <w:r>
                      <w:rPr>
                        <w:rFonts w:eastAsia="Times New Roman" w:cs="Times New Roman"/>
                        <w:lang w:eastAsia="hu-HU"/>
                      </w:rPr>
                      <w:t>„</w:t>
                    </w:r>
                  </w:ins>
                  <w:ins w:id="117" w:author="User18" w:date="2017-09-14T08:54:00Z">
                    <w:r w:rsidRPr="00682897">
                      <w:rPr>
                        <w:rFonts w:eastAsia="Times New Roman" w:cs="Times New Roman"/>
                        <w:lang w:eastAsia="hu-HU"/>
                      </w:rPr>
                      <w:t>Az összes kiválasztási szempont általános jelzése” szakaszát kell kitölteni, a további részeket nem.</w:t>
                    </w:r>
                  </w:ins>
                </w:p>
                <w:p w14:paraId="04EC723C" w14:textId="3F82AC59" w:rsidR="00BD22E9" w:rsidRPr="00BD22E9" w:rsidRDefault="00BD22E9" w:rsidP="00682897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M.1. a Kbt. 65. § (1) bekezdés b) pontja és a 321/2015. (X. 30.) Korm. rendelet 21. § (1) bekezdés a) pontja alapján az ajánlati felhívás feladásának napjától visszafelé számított 3 (három) év (36 hónap) legjelentősebb, a beszerzés tárgya szerinti (Villamos energia szállítása), az alkalmassági minimumkövetelmények körében előírt referenciáinak ismertetése.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 referenciák ismertetését az alábbi információk feltüntetésével szükséges megadni: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- a szerződést kötő másik fél megnevezése,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- a szerződés tárgya, mennyisége (olyan részletességű leírás, amely alapján az alkalmassági minimumkövetelményeknek való megfelelés egyértelműen el</w:t>
                  </w:r>
                  <w:r w:rsidR="00993025">
                    <w:rPr>
                      <w:rFonts w:eastAsia="Times New Roman" w:cs="Times New Roman"/>
                      <w:lang w:eastAsia="hu-HU"/>
                    </w:rPr>
                    <w:t xml:space="preserve">dönthető), </w:t>
                  </w:r>
                  <w:r w:rsidR="00993025">
                    <w:rPr>
                      <w:rFonts w:eastAsia="Times New Roman" w:cs="Times New Roman"/>
                      <w:lang w:eastAsia="hu-HU"/>
                    </w:rPr>
                    <w:br/>
                    <w:t>- a teljesítés idejének kezdő és befejező időpontja (év/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>hónap</w:t>
                  </w:r>
                  <w:r w:rsidR="00993025">
                    <w:rPr>
                      <w:rFonts w:eastAsia="Times New Roman" w:cs="Times New Roman"/>
                      <w:lang w:eastAsia="hu-HU"/>
                    </w:rPr>
                    <w:t>/nap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szerint</w:t>
                  </w:r>
                  <w:r w:rsidR="00993025">
                    <w:rPr>
                      <w:rFonts w:eastAsia="Times New Roman" w:cs="Times New Roman"/>
                      <w:lang w:eastAsia="hu-HU"/>
                    </w:rPr>
                    <w:t>i bontásban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>),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- kapcsolattartó személy megnevezése, elérhetősége, továbbá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lastRenderedPageBreak/>
                    <w:t>- nyilatkozat arról, hogy a teljesítés az előírásoknak és a szerződésnek megfelelően történt-e.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 referenciákat az ajánlattevő, illetve az alkalmasság igazolásában részt vevő más szervezet nyilatkozatával, vagy a szerződést kötő másik fél által adott igazolással lehet igazolni [321/2015. (X. 30.) Korm. r. 22. § (1)-(2) bekezdése]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Ajánlattevő ezen irat(ok) tekintetében - adott esetben - alkalmazhatja a 321/2015.(X.30.) Korm. rendelet 24. § (1) bekezdésében foglaltakat. Az ajánlatba az ajánlattevő vagy az alkalmasság igazolásában részt vevő gazdasági szereplő a Korm. rendelet 2. §(5)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bek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szerint az ajánlatkérő által kiadott és a Korm.r. 5.§(1)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bek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szerint kitöltött formanyomtatványt köteles az ajánlattal együtt benyújtani azzal, hogy ajánlatkérő az alkalmassági követelmények előzetes igazolására elfogadja az érintett gazdasági szereplő egyszerű nyilatkozatát.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A 321/2015. (X. 30.) Korm. rendelet 21/A. § alapján ajánlatkérő a teljesítés igazolásaként köteles elfogadni annak igazolását is, ha a referencia követelményben foglalt eredmény vagy tevékenység a szerződés részteljesítéseként valósult meg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Ajánlattevő illetve az alkalmasság igazolásában részt vevő más szervezet az alkalmassági követelmények teljesítésére vonatkozó részletes adatokat tartalmazó, az alkalmassági követelmények tekintetében az M.1. pontban előírt saját nyilatkozatait vagy a referenciaigazolás(oka)t az ajánlatkérő Kbt. 69. § (4)-(7) bekezdése szerinti külön felhívására köteles benyújtani. </w:t>
                  </w:r>
                </w:p>
                <w:p w14:paraId="7DE72682" w14:textId="6B4060D1" w:rsidR="00BD22E9" w:rsidRPr="00BD22E9" w:rsidRDefault="00BD22E9" w:rsidP="00885273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Az alkalmasság minimumkövetelménye(i): </w:t>
                  </w:r>
                  <w:hyperlink r:id="rId48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Alkalmatlan az ajánlattevő (közös ajánlatot tevők), ha nem rendelkezik: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M.1.1 Az 1. rész tekintetében az eljárást megindító felhívás feladásától visszafelé számított 3 évben (36 hónapban) összesen legalább </w:t>
                  </w:r>
                  <w:ins w:id="118" w:author="User18" w:date="2017-09-18T16:52:00Z">
                    <w:r w:rsidR="00D65BF2" w:rsidRPr="00D65BF2">
                      <w:rPr>
                        <w:rFonts w:eastAsia="Times New Roman" w:cs="Times New Roman"/>
                        <w:lang w:eastAsia="hu-HU"/>
                      </w:rPr>
                      <w:t>9</w:t>
                    </w:r>
                    <w:r w:rsidR="00D65BF2">
                      <w:rPr>
                        <w:rFonts w:eastAsia="Times New Roman" w:cs="Times New Roman"/>
                        <w:lang w:eastAsia="hu-HU"/>
                      </w:rPr>
                      <w:t>80000</w:t>
                    </w:r>
                  </w:ins>
                  <w:ins w:id="119" w:author="User18" w:date="2017-09-18T16:54:00Z">
                    <w:r w:rsidR="00D65BF2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</w:ins>
                  <w:del w:id="120" w:author="User18" w:date="2017-09-18T16:52:00Z">
                    <w:r w:rsidRPr="00BD22E9" w:rsidDel="00D65BF2">
                      <w:rPr>
                        <w:rFonts w:eastAsia="Times New Roman" w:cs="Times New Roman"/>
                        <w:lang w:eastAsia="hu-HU"/>
                      </w:rPr>
                      <w:delText>1500000</w:delText>
                    </w:r>
                  </w:del>
                  <w:r w:rsidRPr="00BD22E9">
                    <w:rPr>
                      <w:rFonts w:eastAsia="Times New Roman" w:cs="Times New Roman"/>
                      <w:lang w:eastAsia="hu-HU"/>
                    </w:rPr>
                    <w:t>KWh villamos energia szállításról szóló referenciával.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M.1.2 A 2. rész tekintetében az eljárást megindító felhívás feladásától visszafelé számított 3 évben (36 hónapban) összesen legalább </w:t>
                  </w:r>
                  <w:del w:id="121" w:author="User18" w:date="2017-09-18T16:53:00Z">
                    <w:r w:rsidRPr="00D65BF2" w:rsidDel="00D65BF2">
                      <w:rPr>
                        <w:rFonts w:eastAsia="Times New Roman" w:cs="Times New Roman"/>
                        <w:lang w:eastAsia="hu-HU"/>
                        <w:rPrChange w:id="122" w:author="User18" w:date="2017-09-18T16:54:00Z">
                          <w:rPr>
                            <w:rFonts w:eastAsia="Times New Roman" w:cs="Times New Roman"/>
                            <w:highlight w:val="yellow"/>
                            <w:lang w:eastAsia="hu-HU"/>
                          </w:rPr>
                        </w:rPrChange>
                      </w:rPr>
                      <w:delText>550000KWh</w:delText>
                    </w:r>
                    <w:r w:rsidRPr="00D65BF2" w:rsidDel="00D65BF2">
                      <w:rPr>
                        <w:rFonts w:eastAsia="Times New Roman" w:cs="Times New Roman"/>
                        <w:lang w:eastAsia="hu-HU"/>
                      </w:rPr>
                      <w:delText xml:space="preserve"> </w:delText>
                    </w:r>
                  </w:del>
                  <w:ins w:id="123" w:author="User18" w:date="2017-09-18T16:53:00Z">
                    <w:r w:rsidR="00D65BF2" w:rsidRPr="00D65BF2">
                      <w:rPr>
                        <w:rFonts w:eastAsia="Times New Roman" w:cs="Times New Roman"/>
                        <w:lang w:eastAsia="hu-HU"/>
                        <w:rPrChange w:id="124" w:author="User18" w:date="2017-09-18T16:54:00Z">
                          <w:rPr>
                            <w:rFonts w:eastAsia="Times New Roman" w:cs="Times New Roman"/>
                            <w:highlight w:val="yellow"/>
                            <w:lang w:eastAsia="hu-HU"/>
                          </w:rPr>
                        </w:rPrChange>
                      </w:rPr>
                      <w:t>570000</w:t>
                    </w:r>
                  </w:ins>
                  <w:ins w:id="125" w:author="User18" w:date="2017-09-18T16:54:00Z">
                    <w:r w:rsidR="00D65BF2" w:rsidRPr="00D65BF2">
                      <w:rPr>
                        <w:rFonts w:eastAsia="Times New Roman" w:cs="Times New Roman"/>
                        <w:lang w:eastAsia="hu-HU"/>
                        <w:rPrChange w:id="126" w:author="User18" w:date="2017-09-18T16:54:00Z">
                          <w:rPr>
                            <w:rFonts w:eastAsia="Times New Roman" w:cs="Times New Roman"/>
                            <w:highlight w:val="yellow"/>
                            <w:lang w:eastAsia="hu-HU"/>
                          </w:rPr>
                        </w:rPrChange>
                      </w:rPr>
                      <w:t xml:space="preserve"> </w:t>
                    </w:r>
                  </w:ins>
                  <w:ins w:id="127" w:author="User18" w:date="2017-09-18T16:53:00Z">
                    <w:r w:rsidR="00D65BF2" w:rsidRPr="00D65BF2">
                      <w:rPr>
                        <w:rFonts w:eastAsia="Times New Roman" w:cs="Times New Roman"/>
                        <w:lang w:eastAsia="hu-HU"/>
                        <w:rPrChange w:id="128" w:author="User18" w:date="2017-09-18T16:54:00Z">
                          <w:rPr>
                            <w:rFonts w:eastAsia="Times New Roman" w:cs="Times New Roman"/>
                            <w:highlight w:val="yellow"/>
                            <w:lang w:eastAsia="hu-HU"/>
                          </w:rPr>
                        </w:rPrChange>
                      </w:rPr>
                      <w:t>KWh</w:t>
                    </w:r>
                    <w:r w:rsidR="00D65BF2" w:rsidRPr="00BD22E9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t>villamos energia szállításról szóló referenciával.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M.1.3 A 3. rész tekintetében az eljárást megindító felhívás feladásától visszafelé számított 3 évben (36 hónapban) összesen legalább </w:t>
                  </w:r>
                  <w:del w:id="129" w:author="User18" w:date="2017-09-18T16:54:00Z">
                    <w:r w:rsidRPr="00D65BF2" w:rsidDel="00D65BF2">
                      <w:rPr>
                        <w:rFonts w:eastAsia="Times New Roman" w:cs="Times New Roman"/>
                        <w:lang w:eastAsia="hu-HU"/>
                        <w:rPrChange w:id="130" w:author="User18" w:date="2017-09-18T16:54:00Z">
                          <w:rPr>
                            <w:rFonts w:eastAsia="Times New Roman" w:cs="Times New Roman"/>
                            <w:highlight w:val="yellow"/>
                            <w:lang w:eastAsia="hu-HU"/>
                          </w:rPr>
                        </w:rPrChange>
                      </w:rPr>
                      <w:delText xml:space="preserve">20000 </w:delText>
                    </w:r>
                  </w:del>
                  <w:ins w:id="131" w:author="User18" w:date="2017-09-18T16:54:00Z">
                    <w:r w:rsidR="00D65BF2" w:rsidRPr="00D65BF2">
                      <w:rPr>
                        <w:rFonts w:eastAsia="Times New Roman" w:cs="Times New Roman"/>
                        <w:lang w:eastAsia="hu-HU"/>
                        <w:rPrChange w:id="132" w:author="User18" w:date="2017-09-18T16:54:00Z">
                          <w:rPr>
                            <w:rFonts w:eastAsia="Times New Roman" w:cs="Times New Roman"/>
                            <w:highlight w:val="yellow"/>
                            <w:lang w:eastAsia="hu-HU"/>
                          </w:rPr>
                        </w:rPrChange>
                      </w:rPr>
                      <w:t xml:space="preserve">36000 </w:t>
                    </w:r>
                  </w:ins>
                  <w:r w:rsidRPr="00D65BF2">
                    <w:rPr>
                      <w:rFonts w:eastAsia="Times New Roman" w:cs="Times New Roman"/>
                      <w:lang w:eastAsia="hu-HU"/>
                      <w:rPrChange w:id="133" w:author="User18" w:date="2017-09-18T16:54:00Z">
                        <w:rPr>
                          <w:rFonts w:eastAsia="Times New Roman" w:cs="Times New Roman"/>
                          <w:highlight w:val="yellow"/>
                          <w:lang w:eastAsia="hu-HU"/>
                        </w:rPr>
                      </w:rPrChange>
                    </w:rPr>
                    <w:t>KWh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villamos energia szállításról szóló referenciával.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Az előírt alkalmassági követelménynek a közös ajánlattevők együttesen is megfelelhetnek.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ins w:id="134" w:author="User18" w:date="2017-09-14T08:45:00Z">
                    <w:r w:rsidR="00286080">
                      <w:rPr>
                        <w:rFonts w:eastAsia="Times New Roman" w:cs="Times New Roman"/>
                        <w:lang w:eastAsia="hu-HU"/>
                      </w:rPr>
                      <w:t>A</w:t>
                    </w:r>
                  </w:ins>
                  <w:ins w:id="135" w:author="User18" w:date="2017-09-14T08:46:00Z">
                    <w:r w:rsidR="00885273">
                      <w:rPr>
                        <w:rFonts w:eastAsia="Times New Roman" w:cs="Times New Roman"/>
                        <w:lang w:eastAsia="hu-HU"/>
                      </w:rPr>
                      <w:t xml:space="preserve">z alkalmassági követelményeknek való megfelelőség </w:t>
                    </w:r>
                  </w:ins>
                  <w:ins w:id="136" w:author="User18" w:date="2017-09-14T08:51:00Z">
                    <w:r w:rsidR="00EE50D8">
                      <w:rPr>
                        <w:rFonts w:eastAsia="Times New Roman" w:cs="Times New Roman"/>
                        <w:lang w:eastAsia="hu-HU"/>
                      </w:rPr>
                      <w:t xml:space="preserve">az M.1.1; M.1.2. és M.1.3. pontok tekintetében </w:t>
                    </w:r>
                  </w:ins>
                  <w:ins w:id="137" w:author="User18" w:date="2017-09-14T08:47:00Z">
                    <w:r w:rsidR="00885273">
                      <w:rPr>
                        <w:rFonts w:eastAsia="Times New Roman" w:cs="Times New Roman"/>
                        <w:lang w:eastAsia="hu-HU"/>
                      </w:rPr>
                      <w:t xml:space="preserve">több szerződés </w:t>
                    </w:r>
                  </w:ins>
                  <w:ins w:id="138" w:author="User18" w:date="2017-09-14T08:49:00Z">
                    <w:r w:rsidR="00101936">
                      <w:rPr>
                        <w:rFonts w:eastAsia="Times New Roman" w:cs="Times New Roman"/>
                        <w:lang w:eastAsia="hu-HU"/>
                      </w:rPr>
                      <w:t xml:space="preserve">(referencia) </w:t>
                    </w:r>
                  </w:ins>
                  <w:ins w:id="139" w:author="User18" w:date="2017-09-14T08:47:00Z">
                    <w:r w:rsidR="00885273">
                      <w:rPr>
                        <w:rFonts w:eastAsia="Times New Roman" w:cs="Times New Roman"/>
                        <w:lang w:eastAsia="hu-HU"/>
                      </w:rPr>
                      <w:t>bemutatásával is igazolható.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Több részre történő ajánlattétel esetén elegendő, ha az ajánlattal érintett részek közül a legmagasabb szállítási mennyiségű referencia adatoknak való megfelelést igazolja az ajánlattevő.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Az M.1. pontban rögzített alkalmassági minimumkövetelményt a Kbt. 65.§ (5) bekezdés alapján határozta meg ajánlatkérő.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Ajánlatkérő felhívja a figyelmet a 321/2015. (X.30.) Korm. rendelet 24. § (1) bekezdésére. </w:t>
                  </w:r>
                </w:p>
              </w:tc>
            </w:tr>
            <w:tr w:rsidR="00BD22E9" w:rsidRPr="00BD22E9" w14:paraId="5FD6D0C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E7B070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lastRenderedPageBreak/>
                    <w:t xml:space="preserve">III.1.5) Fenntartott szerződésekre vonatkozó információk </w:t>
                  </w:r>
                  <w:hyperlink r:id="rId49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0A687263" w14:textId="77777777" w:rsidR="00BD22E9" w:rsidRPr="00BD22E9" w:rsidRDefault="00BD22E9" w:rsidP="00BD22E9">
                  <w:pPr>
                    <w:spacing w:before="120" w:after="120" w:line="240" w:lineRule="auto"/>
                    <w:ind w:left="284" w:hanging="284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lastRenderedPageBreak/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szerződés védett műhelyek és olyan gazdasági szereplők számára fenntartott, amelyek célja a fogyatékkal élő vagy hátrányos helyzetű személyek társadalmi és szakmai integrációja</w:t>
                  </w:r>
                </w:p>
                <w:p w14:paraId="63F8EE3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szerződés teljesítése védettmunkahely-teremtési programok keretében történik</w:t>
                  </w:r>
                </w:p>
              </w:tc>
            </w:tr>
          </w:tbl>
          <w:p w14:paraId="4F142940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lastRenderedPageBreak/>
              <w:t> </w:t>
            </w:r>
          </w:p>
          <w:p w14:paraId="537F569D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 xml:space="preserve">III.2) A szerződéssel kapcsolatos feltételek </w:t>
            </w:r>
            <w:hyperlink r:id="rId50" w:tooltip="euhint2" w:history="1">
              <w:r w:rsidRPr="00BD22E9">
                <w:rPr>
                  <w:rFonts w:eastAsia="Times New Roman" w:cs="Times New Roman"/>
                  <w:b/>
                  <w:bCs/>
                  <w:color w:val="0000FF"/>
                  <w:u w:val="single"/>
                  <w:vertAlign w:val="superscript"/>
                  <w:lang w:eastAsia="hu-HU"/>
                </w:rPr>
                <w:t>2</w:t>
              </w:r>
            </w:hyperlink>
            <w:r w:rsidRPr="00BD22E9">
              <w:rPr>
                <w:rFonts w:eastAsia="Times New Roman" w:cs="Times New Roman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BD22E9" w:rsidRPr="00BD22E9" w14:paraId="1974052B" w14:textId="77777777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14:paraId="572AA11F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34B961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F7137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III.2.1) Meghatározott szakmára (képzettségre) vonatkozó információk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(csak szolgáltatási szerződések esetében)</w:t>
                  </w:r>
                </w:p>
                <w:p w14:paraId="2BB2BC0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szolgáltatás teljesítése egy meghatározott szakmához (képzettséghez) van kötve</w:t>
                  </w:r>
                </w:p>
                <w:p w14:paraId="02E560A6" w14:textId="77777777" w:rsidR="00BD22E9" w:rsidRPr="00BD22E9" w:rsidRDefault="00BD22E9" w:rsidP="00BD22E9">
                  <w:pPr>
                    <w:spacing w:before="120" w:after="120" w:line="240" w:lineRule="auto"/>
                    <w:ind w:left="284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vonatkozó törvényi, rendeleti vagy közigazgatási rendelkezésre történő hivatkozás: </w:t>
                  </w:r>
                </w:p>
              </w:tc>
            </w:tr>
            <w:tr w:rsidR="00BD22E9" w:rsidRPr="00BD22E9" w14:paraId="434CB07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E110C2" w14:textId="62FB710C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III.2.2) A szerződés teljesítésével kapcsolatos feltételek: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>A nyertes ajánlattevő az alábbi szerződést biztosító mellékkötelezettségek vállalására köteles.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Késedelmi kötbér, mértéke 1% naptári naponként, de legfeljebb 30 </w:t>
                  </w:r>
                  <w:r w:rsidR="00D708C5">
                    <w:rPr>
                      <w:rFonts w:eastAsia="Times New Roman" w:cs="Times New Roman"/>
                      <w:lang w:eastAsia="hu-HU"/>
                    </w:rPr>
                    <w:t xml:space="preserve">naptári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>napi tételnek megfelelő összeg, alapja a késedelemmel érintett szállítások nettó ellenértéke.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Meghiúsulási kötbér, mértéke 10 %, alapja az adásvételi szerződés teljes nettó ellenértéke.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A szerződést megerősítő kötelmekre és a jótállásra a Polgári Törvénykönyvről szóló 2013. évi V. törvény (a</w:t>
                  </w:r>
                  <w:r w:rsidR="00E05203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továbbiakban: Ptk.) rendelkezései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irányadóak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>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A részletes szabályokat a közbeszerzési dokumentumok részét képező szerződéstervezet tartalmazza. </w:t>
                  </w:r>
                </w:p>
              </w:tc>
            </w:tr>
            <w:tr w:rsidR="00BD22E9" w:rsidRPr="00BD22E9" w14:paraId="1375B13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1B1587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</w:t>
                  </w:r>
                  <w:bookmarkStart w:id="140" w:name="_GoBack"/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II.2.3</w:t>
                  </w:r>
                  <w:bookmarkEnd w:id="140"/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) A szerződés teljesítésében közreműködő személyekkel kapcsolatos információ</w:t>
                  </w:r>
                </w:p>
                <w:p w14:paraId="5A15DABF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ajánlattevőknek közölniük kell a szerződés teljesítésében közreműködő személyek nevét és szakképzettségét</w:t>
                  </w:r>
                </w:p>
              </w:tc>
            </w:tr>
          </w:tbl>
          <w:p w14:paraId="251C9766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BD22E9" w:rsidRPr="00BD22E9" w14:paraId="495250E0" w14:textId="77777777" w:rsidTr="00BD22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5F3F5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sz w:val="36"/>
                <w:szCs w:val="36"/>
                <w:lang w:eastAsia="hu-HU"/>
              </w:rPr>
              <w:lastRenderedPageBreak/>
              <w:t>IV. szakasz: Eljárás</w:t>
            </w:r>
          </w:p>
          <w:p w14:paraId="61CCBC91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066AFA38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IV.1) Meghatározás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BD22E9" w:rsidRPr="00BD22E9" w14:paraId="1E542904" w14:textId="77777777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14:paraId="510DED44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</w:p>
              </w:tc>
            </w:tr>
            <w:tr w:rsidR="00BD22E9" w:rsidRPr="00BD22E9" w14:paraId="3003BCC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B633BB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IV.1.1) Az eljárás fajtája</w:t>
                  </w:r>
                </w:p>
                <w:p w14:paraId="71EB4607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(x) Nyílt eljárás</w:t>
                  </w:r>
                </w:p>
                <w:p w14:paraId="69EA641D" w14:textId="77777777" w:rsidR="00BD22E9" w:rsidRPr="00BD22E9" w:rsidRDefault="00BD22E9" w:rsidP="00BD22E9">
                  <w:pPr>
                    <w:spacing w:before="120" w:after="120" w:line="240" w:lineRule="auto"/>
                    <w:ind w:left="284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Gyorsított eljárás</w:t>
                  </w:r>
                </w:p>
                <w:p w14:paraId="600FAA30" w14:textId="77777777" w:rsidR="00BD22E9" w:rsidRPr="00BD22E9" w:rsidRDefault="00BD22E9" w:rsidP="00BD22E9">
                  <w:pPr>
                    <w:spacing w:before="120" w:after="120" w:line="240" w:lineRule="auto"/>
                    <w:ind w:left="567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Indokolás: </w:t>
                  </w:r>
                </w:p>
                <w:p w14:paraId="5400E4B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Meghívásos eljárás</w:t>
                  </w:r>
                </w:p>
                <w:p w14:paraId="4153A5FC" w14:textId="77777777" w:rsidR="00BD22E9" w:rsidRPr="00BD22E9" w:rsidRDefault="00BD22E9" w:rsidP="00BD22E9">
                  <w:pPr>
                    <w:spacing w:before="120" w:after="120" w:line="240" w:lineRule="auto"/>
                    <w:ind w:left="284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Gyorsított eljárás</w:t>
                  </w:r>
                </w:p>
                <w:p w14:paraId="41139C66" w14:textId="77777777" w:rsidR="00BD22E9" w:rsidRPr="00BD22E9" w:rsidRDefault="00BD22E9" w:rsidP="00BD22E9">
                  <w:pPr>
                    <w:spacing w:before="120" w:after="120" w:line="240" w:lineRule="auto"/>
                    <w:ind w:left="567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Indokolás: </w:t>
                  </w:r>
                </w:p>
                <w:p w14:paraId="2863C574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Tárgyalásos eljárás</w:t>
                  </w:r>
                </w:p>
                <w:p w14:paraId="169AC929" w14:textId="77777777" w:rsidR="00BD22E9" w:rsidRPr="00BD22E9" w:rsidRDefault="00BD22E9" w:rsidP="00BD22E9">
                  <w:pPr>
                    <w:spacing w:before="120" w:after="120" w:line="240" w:lineRule="auto"/>
                    <w:ind w:left="284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lastRenderedPageBreak/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Gyorsított eljárás</w:t>
                  </w:r>
                </w:p>
                <w:p w14:paraId="4B23F173" w14:textId="77777777" w:rsidR="00BD22E9" w:rsidRPr="00BD22E9" w:rsidRDefault="00BD22E9" w:rsidP="00BD22E9">
                  <w:pPr>
                    <w:spacing w:before="120" w:after="120" w:line="240" w:lineRule="auto"/>
                    <w:ind w:left="567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Indokolás: </w:t>
                  </w:r>
                </w:p>
                <w:p w14:paraId="3CF2B48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Versenypárbeszéd</w:t>
                  </w:r>
                </w:p>
                <w:p w14:paraId="46045A2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Innovációs partnerség</w:t>
                  </w:r>
                </w:p>
              </w:tc>
            </w:tr>
            <w:tr w:rsidR="00BD22E9" w:rsidRPr="00BD22E9" w14:paraId="5F2AD90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6EB92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lastRenderedPageBreak/>
                    <w:t>IV.1.3) Keretmegállapodásra vagy dinamikus beszerzési rendszerre vonatkozó információk</w:t>
                  </w:r>
                </w:p>
                <w:p w14:paraId="24C1B4E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hirdetmény keretmegállapodás megkötésére irányul</w:t>
                  </w:r>
                </w:p>
                <w:p w14:paraId="3644FFEB" w14:textId="77777777" w:rsidR="00BD22E9" w:rsidRPr="00BD22E9" w:rsidRDefault="00BD22E9" w:rsidP="00BD22E9">
                  <w:pPr>
                    <w:spacing w:before="120" w:after="120" w:line="240" w:lineRule="auto"/>
                    <w:ind w:left="284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Keretmegállapodás egy ajánlattevővel</w:t>
                  </w:r>
                </w:p>
                <w:p w14:paraId="101AAE98" w14:textId="77777777" w:rsidR="00BD22E9" w:rsidRPr="00BD22E9" w:rsidRDefault="00BD22E9" w:rsidP="00BD22E9">
                  <w:pPr>
                    <w:spacing w:before="120" w:after="120" w:line="240" w:lineRule="auto"/>
                    <w:ind w:left="284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Keretmegállapodás több ajánlattevővel</w:t>
                  </w:r>
                </w:p>
                <w:p w14:paraId="6AA8B6FC" w14:textId="77777777" w:rsidR="00BD22E9" w:rsidRPr="00BD22E9" w:rsidRDefault="00BD22E9" w:rsidP="00BD22E9">
                  <w:pPr>
                    <w:spacing w:before="120" w:after="120" w:line="240" w:lineRule="auto"/>
                    <w:ind w:left="426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keretmegállapodás résztvevőinek tervezett maximális létszáma: </w:t>
                  </w:r>
                  <w:hyperlink r:id="rId51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6580E378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hirdetmény dinamikus beszerzési rendszer létrehozására irányul</w:t>
                  </w:r>
                </w:p>
                <w:p w14:paraId="1CA37173" w14:textId="77777777" w:rsidR="00BD22E9" w:rsidRPr="00BD22E9" w:rsidRDefault="00BD22E9" w:rsidP="00BD22E9">
                  <w:pPr>
                    <w:spacing w:before="120" w:after="120" w:line="240" w:lineRule="auto"/>
                    <w:ind w:left="284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dinamikus beszerzési rendszert további beszerzők is alkalmazhatják</w:t>
                  </w:r>
                </w:p>
                <w:p w14:paraId="4544101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Keretmegállapodás esetében – a négy évet meghaladó időtartam indoklása:</w:t>
                  </w:r>
                </w:p>
              </w:tc>
            </w:tr>
            <w:tr w:rsidR="00BD22E9" w:rsidRPr="00BD22E9" w14:paraId="247257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D435F0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IV.1.4) A megoldások, illetve ajánlatok számának a tárgyalásos eljárás vagy a versenypárbeszéd során történő csökkentésére irányuló információ</w:t>
                  </w:r>
                </w:p>
                <w:p w14:paraId="2D25F69B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Igénybe vettek többfordulós eljárást annak érdekében, hogy fokozatosan csökkentsék a megvitatandó megoldások, illetve a megtárgyalandó ajánlatok számát</w:t>
                  </w:r>
                </w:p>
              </w:tc>
            </w:tr>
            <w:tr w:rsidR="00BD22E9" w:rsidRPr="00BD22E9" w14:paraId="4015EE5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957B63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IV.1.5) Információ a tárgyalásról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(kizárólag tárgyalásos eljárás esetében)</w:t>
                  </w:r>
                </w:p>
                <w:p w14:paraId="6EAB638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ajánlatkérő fenntartja a jogot arra, hogy a szerződést az eredeti ajánlat alapján, tárgyalások lefolytatása nélkül ítélje oda.</w:t>
                  </w:r>
                </w:p>
              </w:tc>
            </w:tr>
            <w:tr w:rsidR="00BD22E9" w:rsidRPr="00BD22E9" w14:paraId="3E1CC91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6621C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IV.1.6) Elektronikus árlejtésre vonatkozó információk </w:t>
                  </w:r>
                </w:p>
                <w:p w14:paraId="7D2BA244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Elektronikus árlejtést fognak alkalmazni</w:t>
                  </w:r>
                </w:p>
                <w:p w14:paraId="0DFD0105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További információk az elektronikus árlejtésről: </w:t>
                  </w:r>
                </w:p>
              </w:tc>
            </w:tr>
            <w:tr w:rsidR="00BD22E9" w:rsidRPr="00BD22E9" w14:paraId="04AAD1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5BAB55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IV.1.8) A közbeszerzési megállapodásra (GPA) vonatkozó információk</w:t>
                  </w:r>
                </w:p>
                <w:p w14:paraId="64C8C141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szerződés a közbeszerzési megállapodás (GPA) hatálya alá tartozik (x) igen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nem </w:t>
                  </w:r>
                </w:p>
              </w:tc>
            </w:tr>
          </w:tbl>
          <w:p w14:paraId="283AA561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6CE7314F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IV.2) Adminisztratív információk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BD22E9" w:rsidRPr="00BD22E9" w14:paraId="5FD46775" w14:textId="77777777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14:paraId="7C5B90F1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</w:p>
              </w:tc>
            </w:tr>
            <w:tr w:rsidR="00BD22E9" w:rsidRPr="00BD22E9" w14:paraId="5C15F5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91E1B8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IV.2.1) Az adott eljárásra vonatkozó korábbi közzététel </w:t>
                  </w:r>
                  <w:hyperlink r:id="rId52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618D577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hirdetmény száma a Hivatalos Lapban: /S - </w:t>
                  </w:r>
                </w:p>
                <w:p w14:paraId="0661416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i/>
                      <w:i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(Az alábbiak közül: Előzetes tájékoztató; Felhasználói oldalon közzétett hirdetmény)</w:t>
                  </w:r>
                </w:p>
              </w:tc>
            </w:tr>
            <w:tr w:rsidR="00BD22E9" w:rsidRPr="00BD22E9" w14:paraId="74ED6E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6D03B0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IV.2.2) Ajánlatok vagy részvételi kérelmek benyújtásának határideje</w:t>
                  </w:r>
                </w:p>
                <w:p w14:paraId="5E33666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Dátum: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nn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hh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éééé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Helyi idő: 10:00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proofErr w:type="gram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óó:pp</w:t>
                  </w:r>
                  <w:proofErr w:type="spellEnd"/>
                  <w:proofErr w:type="gram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</w:p>
              </w:tc>
            </w:tr>
            <w:tr w:rsidR="00BD22E9" w:rsidRPr="00BD22E9" w14:paraId="4DB233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B86E85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lastRenderedPageBreak/>
                    <w:t xml:space="preserve">IV.2.3) Az ajánlattételi vagy részvételi felhívás kiválasztott jelentkezők részére történő megküldésének becsült dátuma </w:t>
                  </w:r>
                  <w:hyperlink r:id="rId53" w:tooltip="euhint4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4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6574D23C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Dátum: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nn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hh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éééé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</w:p>
              </w:tc>
            </w:tr>
            <w:tr w:rsidR="00BD22E9" w:rsidRPr="00BD22E9" w14:paraId="14E028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03CF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 xml:space="preserve">IV.2.4) Azok a nyelvek, amelyeken az ajánlatok vagy részvételi jelentkezések benyújthatók: </w:t>
                  </w:r>
                  <w:hyperlink r:id="rId54" w:tooltip="euhint1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HU </w:t>
                  </w:r>
                </w:p>
              </w:tc>
            </w:tr>
            <w:tr w:rsidR="00BD22E9" w:rsidRPr="00BD22E9" w14:paraId="43A0E5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871C3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IV.2.6) Az ajánlati kötöttség minimális időtartama</w:t>
                  </w:r>
                </w:p>
                <w:p w14:paraId="38536AF6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Az ajánlati kötöttség végső dátuma: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nn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hh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éééé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</w:p>
                <w:p w14:paraId="733B43B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vagy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Az időtartam hónapban: 2 (az ajánlattételi határidő lejártától számítva)</w:t>
                  </w:r>
                </w:p>
              </w:tc>
            </w:tr>
            <w:tr w:rsidR="00BD22E9" w:rsidRPr="00BD22E9" w14:paraId="7EBE0E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9D8155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IV.2.7) Az ajánlatok felbontásának feltételei</w:t>
                  </w:r>
                </w:p>
                <w:p w14:paraId="4B775DC3" w14:textId="018C12C6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Dátum: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nn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hh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/</w:t>
                  </w:r>
                  <w:proofErr w:type="spell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éééé</w:t>
                  </w:r>
                  <w:proofErr w:type="spell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Helyi idő: 10:00 </w:t>
                  </w:r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(</w:t>
                  </w:r>
                  <w:proofErr w:type="spellStart"/>
                  <w:proofErr w:type="gramStart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óó:pp</w:t>
                  </w:r>
                  <w:proofErr w:type="spellEnd"/>
                  <w:proofErr w:type="gramEnd"/>
                  <w:r w:rsidRPr="00BD22E9">
                    <w:rPr>
                      <w:rFonts w:eastAsia="Times New Roman" w:cs="Times New Roman"/>
                      <w:i/>
                      <w:iCs/>
                      <w:lang w:eastAsia="hu-HU"/>
                    </w:rPr>
                    <w:t>)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Hely: Magyar Természettudományi Múzeum, 1088 Budapest, Baross utca 13. </w:t>
                  </w:r>
                  <w:r w:rsidR="00E369C5">
                    <w:rPr>
                      <w:rFonts w:eastAsia="Times New Roman" w:cs="Times New Roman"/>
                      <w:lang w:eastAsia="hu-HU"/>
                    </w:rPr>
                    <w:t>Gazdasági Igazgatóság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3D54F169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Információk a jogosultakról és a bontási eljárásról: A Kbt. 68. § (3) bekezdésében meghatározott személyek vehetnek részt. </w:t>
                  </w:r>
                </w:p>
              </w:tc>
            </w:tr>
          </w:tbl>
          <w:p w14:paraId="5C3A72C8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BD22E9" w:rsidRPr="00BD22E9" w14:paraId="5ECEC942" w14:textId="77777777" w:rsidTr="00BD22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582A1" w14:textId="77777777" w:rsidR="00BD22E9" w:rsidRPr="00BD22E9" w:rsidRDefault="00BD22E9" w:rsidP="00BD22E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sz w:val="36"/>
                <w:szCs w:val="36"/>
                <w:lang w:eastAsia="hu-HU"/>
              </w:rPr>
              <w:lastRenderedPageBreak/>
              <w:t>VI. szakasz: Kiegészítő információk</w:t>
            </w:r>
          </w:p>
          <w:p w14:paraId="66A151D9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55CDD94F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VI.1) A közbeszerzés ismétlődő jellegére vonatkozó információk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BD22E9" w:rsidRPr="00BD22E9" w14:paraId="5B2ABB05" w14:textId="77777777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14:paraId="55167F9E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</w:p>
              </w:tc>
            </w:tr>
            <w:tr w:rsidR="00BD22E9" w:rsidRPr="00BD22E9" w14:paraId="020F64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559AD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közbeszerzés ismétlődő jellegű (x) igen </w:t>
                  </w: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( )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nem </w:t>
                  </w:r>
                </w:p>
                <w:p w14:paraId="1C22E748" w14:textId="75B8F458" w:rsidR="00BD22E9" w:rsidRPr="00BD22E9" w:rsidRDefault="00BD22E9" w:rsidP="00E369C5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további hirdetmények közzétételének tervezett ideje: </w:t>
                  </w:r>
                  <w:hyperlink r:id="rId55" w:tooltip="euhint2" w:history="1">
                    <w:r w:rsidRPr="00BD22E9">
                      <w:rPr>
                        <w:rFonts w:eastAsia="Times New Roman" w:cs="Times New Roman"/>
                        <w:b/>
                        <w:bCs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r w:rsidR="00E369C5" w:rsidRPr="00BD22E9">
                    <w:rPr>
                      <w:rFonts w:eastAsia="Times New Roman" w:cs="Times New Roman"/>
                      <w:lang w:eastAsia="hu-HU"/>
                    </w:rPr>
                    <w:t>201</w:t>
                  </w:r>
                  <w:r w:rsidR="00E369C5">
                    <w:rPr>
                      <w:rFonts w:eastAsia="Times New Roman" w:cs="Times New Roman"/>
                      <w:lang w:eastAsia="hu-HU"/>
                    </w:rPr>
                    <w:t>9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. IV. negyedév. </w:t>
                  </w:r>
                </w:p>
              </w:tc>
            </w:tr>
          </w:tbl>
          <w:p w14:paraId="23844828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24D0E686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VI.2) Információ az elektronikus munkafolyamatokról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BD22E9" w:rsidRPr="00BD22E9" w14:paraId="13A2BE7C" w14:textId="77777777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14:paraId="7D2871CD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</w:p>
              </w:tc>
            </w:tr>
            <w:tr w:rsidR="00BD22E9" w:rsidRPr="00BD22E9" w14:paraId="70DBD8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725C0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megrendelés elektronikus úton történik</w:t>
                  </w:r>
                </w:p>
                <w:p w14:paraId="6F40A512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gramStart"/>
                  <w:r w:rsidRPr="00BD22E9">
                    <w:rPr>
                      <w:rFonts w:eastAsia="Times New Roman" w:cs="Times New Roman"/>
                      <w:lang w:eastAsia="hu-HU"/>
                    </w:rPr>
                    <w:t>[ ]</w:t>
                  </w:r>
                  <w:proofErr w:type="gram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Elektronikusan benyújtott számlákat elfogadnak</w:t>
                  </w:r>
                </w:p>
                <w:p w14:paraId="1E099668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[x] A fizetés elektronikus úton történik</w:t>
                  </w:r>
                </w:p>
              </w:tc>
            </w:tr>
          </w:tbl>
          <w:p w14:paraId="3D18A263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751A841B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 xml:space="preserve">VI.3) További információk: </w:t>
            </w:r>
            <w:hyperlink r:id="rId56" w:tooltip="euhint2" w:history="1">
              <w:r w:rsidRPr="00BD22E9">
                <w:rPr>
                  <w:rFonts w:eastAsia="Times New Roman" w:cs="Times New Roman"/>
                  <w:b/>
                  <w:bCs/>
                  <w:color w:val="0000FF"/>
                  <w:u w:val="single"/>
                  <w:vertAlign w:val="superscript"/>
                  <w:lang w:eastAsia="hu-HU"/>
                </w:rPr>
                <w:t>2</w:t>
              </w:r>
            </w:hyperlink>
            <w:r w:rsidRPr="00BD22E9">
              <w:rPr>
                <w:rFonts w:eastAsia="Times New Roman" w:cs="Times New Roman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BD22E9" w:rsidRPr="00BD22E9" w14:paraId="79326613" w14:textId="77777777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14:paraId="154AFF57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3DFD95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630403" w14:textId="116836F8" w:rsidR="007F0EEA" w:rsidRDefault="00BD22E9" w:rsidP="001326E1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>Valamennyi rész tekintetében: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1. A közbeszerzési dokumentumok átvétele a részvétel feltétele, irányadó a Kbt. 57.§ (2) bekezdése.</w:t>
                  </w:r>
                  <w:ins w:id="141" w:author="User18" w:date="2017-09-14T09:10:00Z">
                    <w:r w:rsidR="001326E1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  <w:r w:rsidR="001326E1" w:rsidRPr="001326E1">
                      <w:rPr>
                        <w:rFonts w:eastAsia="Times New Roman" w:cs="Times New Roman"/>
                        <w:lang w:eastAsia="hu-HU"/>
                      </w:rPr>
                      <w:t xml:space="preserve">A közbeszerzési dokumentumok </w:t>
                    </w:r>
                    <w:r w:rsidR="001326E1">
                      <w:rPr>
                        <w:rFonts w:eastAsia="Times New Roman" w:cs="Times New Roman"/>
                        <w:lang w:eastAsia="hu-HU"/>
                      </w:rPr>
                      <w:t>sikeres átvételét (letöltését</w:t>
                    </w:r>
                    <w:r w:rsidR="001326E1" w:rsidRPr="001326E1">
                      <w:rPr>
                        <w:rFonts w:eastAsia="Times New Roman" w:cs="Times New Roman"/>
                        <w:lang w:eastAsia="hu-HU"/>
                      </w:rPr>
                      <w:t xml:space="preserve">) </w:t>
                    </w:r>
                  </w:ins>
                  <w:ins w:id="142" w:author="User18" w:date="2017-09-14T09:11:00Z">
                    <w:r w:rsidR="001326E1">
                      <w:rPr>
                        <w:rFonts w:eastAsia="Times New Roman" w:cs="Times New Roman"/>
                        <w:lang w:eastAsia="hu-HU"/>
                      </w:rPr>
                      <w:t xml:space="preserve">az átvétel igazolása érdekében javasoljuk </w:t>
                    </w:r>
                  </w:ins>
                  <w:proofErr w:type="spellStart"/>
                  <w:ins w:id="143" w:author="User18" w:date="2017-09-14T09:12:00Z">
                    <w:r w:rsidR="001326E1">
                      <w:rPr>
                        <w:rFonts w:eastAsia="Times New Roman" w:cs="Times New Roman"/>
                        <w:lang w:eastAsia="hu-HU"/>
                      </w:rPr>
                      <w:t>Ak</w:t>
                    </w:r>
                    <w:proofErr w:type="spellEnd"/>
                    <w:r w:rsidR="001326E1">
                      <w:rPr>
                        <w:rFonts w:eastAsia="Times New Roman" w:cs="Times New Roman"/>
                        <w:lang w:eastAsia="hu-HU"/>
                      </w:rPr>
                      <w:t xml:space="preserve">. kapcsolattartójának </w:t>
                    </w:r>
                    <w:proofErr w:type="spellStart"/>
                    <w:proofErr w:type="gramStart"/>
                    <w:r w:rsidR="001326E1">
                      <w:rPr>
                        <w:rFonts w:eastAsia="Times New Roman" w:cs="Times New Roman"/>
                        <w:lang w:eastAsia="hu-HU"/>
                      </w:rPr>
                      <w:t>küldött.</w:t>
                    </w:r>
                  </w:ins>
                  <w:ins w:id="144" w:author="User18" w:date="2017-09-14T09:11:00Z">
                    <w:r w:rsidR="001326E1">
                      <w:rPr>
                        <w:rFonts w:eastAsia="Times New Roman" w:cs="Times New Roman"/>
                        <w:lang w:eastAsia="hu-HU"/>
                      </w:rPr>
                      <w:t>e</w:t>
                    </w:r>
                    <w:proofErr w:type="spellEnd"/>
                    <w:r w:rsidR="001326E1">
                      <w:rPr>
                        <w:rFonts w:eastAsia="Times New Roman" w:cs="Times New Roman"/>
                        <w:lang w:eastAsia="hu-HU"/>
                      </w:rPr>
                      <w:t>-mail</w:t>
                    </w:r>
                    <w:proofErr w:type="gramEnd"/>
                    <w:r w:rsidR="001326E1">
                      <w:rPr>
                        <w:rFonts w:eastAsia="Times New Roman" w:cs="Times New Roman"/>
                        <w:lang w:eastAsia="hu-HU"/>
                      </w:rPr>
                      <w:t xml:space="preserve"> üzenettel megerősíteni</w:t>
                    </w:r>
                  </w:ins>
                  <w:ins w:id="145" w:author="User18" w:date="2017-09-14T09:12:00Z">
                    <w:r w:rsidR="001326E1">
                      <w:rPr>
                        <w:rFonts w:eastAsia="Times New Roman" w:cs="Times New Roman"/>
                        <w:lang w:eastAsia="hu-HU"/>
                      </w:rPr>
                      <w:t>.</w:t>
                    </w:r>
                  </w:ins>
                  <w:ins w:id="146" w:author="User18" w:date="2017-09-14T09:11:00Z">
                    <w:r w:rsidR="001326E1">
                      <w:rPr>
                        <w:rFonts w:eastAsia="Times New Roman" w:cs="Times New Roman"/>
                        <w:lang w:eastAsia="hu-HU"/>
                      </w:rPr>
                      <w:t xml:space="preserve"> </w:t>
                    </w:r>
                  </w:ins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lastRenderedPageBreak/>
                    <w:t>2. Kommunikáció a Kbt. 41. § szerint történik.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3. Az ajánlathoz csatolandó: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- Kbt. 66. § (6) a) és b) nyilatkozat, nemleges tartalom esetén is;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- Kbt. 66.§ (2) és (4) szerinti nyilatkozat, előbbi eredetiben;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- a Kbt. 65. § (7) szerinti nyilatkozat az ott jelölt tartalommal, adott esetben nemleges nyilatkozat;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- adott esetben a közös ajánlattevők közötti megállapodás a Kbt. 35.§ és a közbeszerzési dokumentumok előírásai szerint;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- a Kbt. 44. § szerint az üzleti titok elkülönítetten, és arról szóló nyilatkozat indoklással;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- 321/2015.(X.30.) Korm. rend. 13.§-a szerinti dokumentumok, illetve nemleges nyilatkozat;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- aláíró cégjegyzésre jogosult személyek aláírási címpéldánya ill. ügyvéd által ellenjegyzett aláírásmintája;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4. Irányadó a Kbt. 35.-36.§-a továbbá az összeférhetetlenségre ajánlattevő, alvállalkozó és alkalmasság igazolásában résztvevő szervezet tekintetében a Kbt. 25.§ (3) és (4) bekezdése.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5. Az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összegezésre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a Kbt. 79.§, a szerződéskötés időpontjára a Kbt. 131. § (6) és (8) bekezdés, az eljárással kapcsolatos határidőkre a közép-európai idő az irányadó.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6. Az ajánlatokat munkanapokon hétfőtől csütörtökig 9:00-14:30 óráig, pénteken, és amennyiben a szombati nap munkanap, szombaton 9:00-12:00 óráig, az ajánlattételi határidő napján 9:00-tól az ajánlattételi határidő lejártáig lehet benyújtani. Ajánlatkérő a Kbt. 45. § (1) bekezdése alkalmazása tekintetében munkaidőnek az alábbi időszakokat tekinti: hétfőtől csütörtökig 9:00-14:30 óráig, pénteken, és amennyiben a szombati nap munkanap, szombaton 9:00-12:00 óráig terjedő időintervallum.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7. Ajánlatkérő előírja, hogy ajánlattevők az eredeti, aláírt ajánlatukat teljes terjedelmében (beleértve az összes nyilatkozatukat, igazolásokat stb.) *.pdf formátumba beszkennelve, elektronikus adathordozón (CD vagy DVD) is benyújtsák.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8. Valamennyi alkalmassági feltétel és igazolás a minősített ajánlattevők jegyzékéhez képest szigorúbb.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9. Kbt.35.§(8) bekezdése szerinti szervezet alapítása kizárt.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10. Eljáró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faksz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>: dr. Gömöri Ákos, ügyvéd Lajstromszám:00520.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11. Ajánlatkérő nem alkalmazza a Kbt. 75.§ (2) bekezdés e) pontját.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 xml:space="preserve">12. A villamos energiáról szóló 2007 évi LXXXVI. tv. (VET) 74.§ (1) e) pontja alapján a villamosenergia-kereskedelem engedélyköteles tevékenység. Az engedély meglétét az ajánlatkérő a Magyar Energetikai és Közmű-szabályozási Hivatal nyilvántartásában ellenőrzi. Az ajánlat érvénytelen, amennyiben az ajánlattevő, vagy a közös ajánlattevők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bármelyike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nem rendelkezik a tevékenység végzésére jogosító engedéllyel.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  <w:t>13. Az ajánlati ár tartalmazza a határkeresztezési díjat, mérlegkör tagsági díjat, kiegyenlítő energia díjat. Az ajánlati ár nem tartalmazza, a VET 9-13. §-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aiban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, a 389/2007. (XII.23.) Korm. rendeletben, valamint a 2/2016. (I. 27.) NFM rendeletben szabályozott, az Eladó által kötelezően </w:t>
                  </w:r>
                  <w:proofErr w:type="spellStart"/>
                  <w:r w:rsidRPr="00BD22E9">
                    <w:rPr>
                      <w:rFonts w:eastAsia="Times New Roman" w:cs="Times New Roman"/>
                      <w:lang w:eastAsia="hu-HU"/>
                    </w:rPr>
                    <w:t>megvásárolandó</w:t>
                  </w:r>
                  <w:proofErr w:type="spellEnd"/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(átvételi kötelezettség alá eső) villamos energia költségét (KÁT), a VET. 147 §. alapján a MAVIR pénzeszközök díját, az általános rendszerhasználati díjakat, az energiaadót, az általános forgalmi adót (ÁFA), és a jövőben várható egyéb adókat és díjtételeket. Az energiaadó mértékét az energiaadóról szóló 2003. évi LXXXVIII. törvény szabályozza. Az áfa mértékét az általános forgalmi adóról szóló 2007. évi CXXVII. törvény szabályozza.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br/>
                  </w:r>
                  <w:r w:rsidR="007F0EEA">
                    <w:rPr>
                      <w:rFonts w:eastAsia="Times New Roman" w:cs="Times New Roman"/>
                      <w:lang w:eastAsia="hu-HU"/>
                    </w:rPr>
                    <w:t>15. A szerződéskötés feltételét képezi nyertes ajánlattev</w:t>
                  </w:r>
                  <w:r w:rsidR="004A5E87">
                    <w:rPr>
                      <w:rFonts w:eastAsia="Times New Roman" w:cs="Times New Roman"/>
                      <w:lang w:eastAsia="hu-HU"/>
                    </w:rPr>
                    <w:t xml:space="preserve">ő cégszerű nyilatkozata az átláthatóságról figyelemmel a </w:t>
                  </w:r>
                  <w:r w:rsidR="004A5E87" w:rsidRPr="004A5E87">
                    <w:rPr>
                      <w:rFonts w:eastAsia="Times New Roman" w:cs="Times New Roman"/>
                      <w:lang w:eastAsia="hu-HU"/>
                    </w:rPr>
                    <w:t>2011. évi CXCV. törvény</w:t>
                  </w:r>
                  <w:r w:rsidR="004A5E87">
                    <w:rPr>
                      <w:rFonts w:eastAsia="Times New Roman" w:cs="Times New Roman"/>
                      <w:lang w:eastAsia="hu-HU"/>
                    </w:rPr>
                    <w:t xml:space="preserve"> (Áht.) rendelkezéseire.</w:t>
                  </w:r>
                </w:p>
                <w:p w14:paraId="1D82CCF5" w14:textId="4583551F" w:rsidR="00BD22E9" w:rsidRPr="00BD22E9" w:rsidRDefault="004A5E87" w:rsidP="004A5E87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lastRenderedPageBreak/>
                    <w:t>1</w:t>
                  </w:r>
                  <w:r>
                    <w:rPr>
                      <w:rFonts w:eastAsia="Times New Roman" w:cs="Times New Roman"/>
                      <w:lang w:eastAsia="hu-HU"/>
                    </w:rPr>
                    <w:t>6</w:t>
                  </w:r>
                  <w:r w:rsidR="00BD22E9" w:rsidRPr="00BD22E9">
                    <w:rPr>
                      <w:rFonts w:eastAsia="Times New Roman" w:cs="Times New Roman"/>
                      <w:lang w:eastAsia="hu-HU"/>
                    </w:rPr>
                    <w:t xml:space="preserve">. Jelen ajánlati felhívásban, valamint a közbeszerzési dokumentumban nem szabályozott kérdésekben a Kbt. és a Ptk. előírásai irányadók. </w:t>
                  </w:r>
                </w:p>
              </w:tc>
            </w:tr>
          </w:tbl>
          <w:p w14:paraId="446753F9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lastRenderedPageBreak/>
              <w:t> </w:t>
            </w:r>
          </w:p>
          <w:p w14:paraId="4B0D5425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t>VI.4) Jogorvoslati eljárás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BD22E9" w:rsidRPr="00BD22E9" w14:paraId="1A763565" w14:textId="77777777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14:paraId="5961DD5E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hu-HU"/>
                    </w:rPr>
                  </w:pPr>
                </w:p>
              </w:tc>
            </w:tr>
            <w:tr w:rsidR="00BD22E9" w:rsidRPr="00BD22E9" w14:paraId="39A23B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EB19C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VI.4.1) A jogorvoslati eljárást lebonyolító szerv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9"/>
                    <w:gridCol w:w="4287"/>
                    <w:gridCol w:w="2350"/>
                  </w:tblGrid>
                  <w:tr w:rsidR="00BD22E9" w:rsidRPr="00BD22E9" w14:paraId="6D39F6CE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2D4939C5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Hivatalos név: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Közbeszerzési Döntőbizottság </w:t>
                        </w:r>
                      </w:p>
                    </w:tc>
                  </w:tr>
                  <w:tr w:rsidR="00BD22E9" w:rsidRPr="00BD22E9" w14:paraId="1471F7CC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63BE3E89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Postai cím: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Riadó utca 5. </w:t>
                        </w:r>
                      </w:p>
                    </w:tc>
                  </w:tr>
                  <w:tr w:rsidR="00BD22E9" w:rsidRPr="00BD22E9" w14:paraId="1EBAC0A2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733C0168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 xml:space="preserve">Város: 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Budapest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600EEABD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Postai irányítószám: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1026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37504D85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Ország: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HU </w:t>
                        </w:r>
                      </w:p>
                    </w:tc>
                  </w:tr>
                  <w:tr w:rsidR="00BD22E9" w:rsidRPr="00BD22E9" w14:paraId="539C101C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7D7CCE1B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E-mail: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dontobiztottsag@kt.hu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37FBD80C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Telefon: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+36 18828592 </w:t>
                        </w:r>
                      </w:p>
                    </w:tc>
                  </w:tr>
                  <w:tr w:rsidR="00BD22E9" w:rsidRPr="00BD22E9" w14:paraId="4BCFC47A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2522F484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Internetcím (URL):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 xml:space="preserve"> www.kozbeszerzes.hu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490B2679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Fax: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+36 18828593 </w:t>
                        </w:r>
                      </w:p>
                    </w:tc>
                  </w:tr>
                </w:tbl>
                <w:p w14:paraId="7CB151F6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347CCB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DD4E57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VI.4.2) A békéltetési eljárást lebonyolító szerv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hyperlink r:id="rId57" w:tooltip="euhint2" w:history="1">
                    <w:r w:rsidRPr="00BD22E9">
                      <w:rPr>
                        <w:rFonts w:eastAsia="Times New Roman" w:cs="Times New Roman"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7"/>
                    <w:gridCol w:w="4653"/>
                    <w:gridCol w:w="2206"/>
                  </w:tblGrid>
                  <w:tr w:rsidR="00BD22E9" w:rsidRPr="00BD22E9" w14:paraId="61C3DC49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081326CB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Hivatalos név:</w:t>
                        </w:r>
                      </w:p>
                    </w:tc>
                  </w:tr>
                  <w:tr w:rsidR="00BD22E9" w:rsidRPr="00BD22E9" w14:paraId="7F2A6856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31E6D29C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Postai cím:</w:t>
                        </w:r>
                      </w:p>
                    </w:tc>
                  </w:tr>
                  <w:tr w:rsidR="00BD22E9" w:rsidRPr="00BD22E9" w14:paraId="478BB3B0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18F197E4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 xml:space="preserve">Város: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075CC7FE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Postai irányítószám: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0D711DAA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Ország:</w:t>
                        </w:r>
                      </w:p>
                    </w:tc>
                  </w:tr>
                  <w:tr w:rsidR="00BD22E9" w:rsidRPr="00BD22E9" w14:paraId="759803E0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557931DD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257ADDB4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Telefon:</w:t>
                        </w:r>
                      </w:p>
                    </w:tc>
                  </w:tr>
                  <w:tr w:rsidR="00BD22E9" w:rsidRPr="00BD22E9" w14:paraId="50F5EEB9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63D99F22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Internetcím (URL):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2EBAD7CF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Fax:</w:t>
                        </w:r>
                      </w:p>
                    </w:tc>
                  </w:tr>
                </w:tbl>
                <w:p w14:paraId="05D416D6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  <w:tr w:rsidR="00BD22E9" w:rsidRPr="00BD22E9" w14:paraId="3D2E516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8D9F2E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VI.4.3) Jogorvoslati kérelmek benyújtása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p w14:paraId="7E206E24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A jogorvoslati kérelmek benyújtásának határidejére vonatkozó pontos információ: A Kbt. 148. §-a szerint. </w:t>
                  </w:r>
                </w:p>
              </w:tc>
            </w:tr>
            <w:tr w:rsidR="00BD22E9" w:rsidRPr="00BD22E9" w14:paraId="300CF9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F53BFA" w14:textId="77777777" w:rsidR="00BD22E9" w:rsidRPr="00BD22E9" w:rsidRDefault="00BD22E9" w:rsidP="00BD22E9">
                  <w:pPr>
                    <w:spacing w:before="120" w:after="12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BD22E9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VI.4.4) A jogorvoslati kérelmek benyújtására vonatkozó információ a következő szervtől szerezhető be</w:t>
                  </w:r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  <w:hyperlink r:id="rId58" w:tooltip="euhint2" w:history="1">
                    <w:r w:rsidRPr="00BD22E9">
                      <w:rPr>
                        <w:rFonts w:eastAsia="Times New Roman" w:cs="Times New Roman"/>
                        <w:color w:val="0000FF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BD22E9">
                    <w:rPr>
                      <w:rFonts w:eastAsia="Times New Roman" w:cs="Times New Roman"/>
                      <w:lang w:eastAsia="hu-H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9"/>
                    <w:gridCol w:w="4287"/>
                    <w:gridCol w:w="2350"/>
                  </w:tblGrid>
                  <w:tr w:rsidR="00BD22E9" w:rsidRPr="00BD22E9" w14:paraId="16AA5322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3F0AA6B5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Hivatalos név: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Közbeszerzési Döntőbizottság </w:t>
                        </w:r>
                      </w:p>
                    </w:tc>
                  </w:tr>
                  <w:tr w:rsidR="00BD22E9" w:rsidRPr="00BD22E9" w14:paraId="1125AE62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1F440FFA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Postai cím: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Riadó utca 5. </w:t>
                        </w:r>
                      </w:p>
                    </w:tc>
                  </w:tr>
                  <w:tr w:rsidR="00BD22E9" w:rsidRPr="00BD22E9" w14:paraId="1915FDC0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6D9FA0CB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 xml:space="preserve">Város: 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Budapest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1FE8789F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Postai irányítószám: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1026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34681C64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Ország: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HU </w:t>
                        </w:r>
                      </w:p>
                    </w:tc>
                  </w:tr>
                  <w:tr w:rsidR="00BD22E9" w:rsidRPr="00BD22E9" w14:paraId="102762A1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7BB464EB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lastRenderedPageBreak/>
                          <w:t>E-mail: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dontobiztottsag@kt.hu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52909816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Telefon: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+36 18828592 </w:t>
                        </w:r>
                      </w:p>
                    </w:tc>
                  </w:tr>
                  <w:tr w:rsidR="00BD22E9" w:rsidRPr="00BD22E9" w14:paraId="0DE385BE" w14:textId="77777777">
                    <w:trPr>
                      <w:trHeight w:val="17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51FF7DC6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Internetcím (URL):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t xml:space="preserve"> www.kozbeszerzes.hu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90" w:type="dxa"/>
                          <w:left w:w="108" w:type="dxa"/>
                          <w:bottom w:w="90" w:type="dxa"/>
                          <w:right w:w="108" w:type="dxa"/>
                        </w:tcMar>
                        <w:hideMark/>
                      </w:tcPr>
                      <w:p w14:paraId="5188F31D" w14:textId="77777777" w:rsidR="00BD22E9" w:rsidRPr="00BD22E9" w:rsidRDefault="00BD22E9" w:rsidP="00BD22E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D22E9"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Fax:</w:t>
                        </w:r>
                        <w:r w:rsidRPr="00BD22E9">
                          <w:rPr>
                            <w:rFonts w:eastAsia="Times New Roman" w:cs="Times New Roman"/>
                            <w:lang w:eastAsia="hu-HU"/>
                          </w:rPr>
                          <w:br/>
                          <w:t xml:space="preserve">+36 18828593 </w:t>
                        </w:r>
                      </w:p>
                    </w:tc>
                  </w:tr>
                </w:tbl>
                <w:p w14:paraId="6C8E7435" w14:textId="77777777" w:rsidR="00BD22E9" w:rsidRPr="00BD22E9" w:rsidRDefault="00BD22E9" w:rsidP="00BD22E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</w:p>
              </w:tc>
            </w:tr>
          </w:tbl>
          <w:p w14:paraId="7CC14C14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b/>
                <w:bCs/>
                <w:lang w:eastAsia="hu-HU"/>
              </w:rPr>
              <w:lastRenderedPageBreak/>
              <w:t>VI.5) E hirdetmény feladásának dátuma:</w:t>
            </w:r>
            <w:r w:rsidRPr="00BD22E9">
              <w:rPr>
                <w:rFonts w:eastAsia="Times New Roman" w:cs="Times New Roman"/>
                <w:lang w:eastAsia="hu-HU"/>
              </w:rPr>
              <w:t xml:space="preserve"> </w:t>
            </w:r>
            <w:r w:rsidRPr="00BD22E9">
              <w:rPr>
                <w:rFonts w:eastAsia="Times New Roman" w:cs="Times New Roman"/>
                <w:i/>
                <w:iCs/>
                <w:lang w:eastAsia="hu-HU"/>
              </w:rPr>
              <w:t>(</w:t>
            </w:r>
            <w:proofErr w:type="spellStart"/>
            <w:r w:rsidRPr="00BD22E9">
              <w:rPr>
                <w:rFonts w:eastAsia="Times New Roman" w:cs="Times New Roman"/>
                <w:i/>
                <w:iCs/>
                <w:lang w:eastAsia="hu-HU"/>
              </w:rPr>
              <w:t>nn</w:t>
            </w:r>
            <w:proofErr w:type="spellEnd"/>
            <w:r w:rsidRPr="00BD22E9">
              <w:rPr>
                <w:rFonts w:eastAsia="Times New Roman" w:cs="Times New Roman"/>
                <w:i/>
                <w:iCs/>
                <w:lang w:eastAsia="hu-HU"/>
              </w:rPr>
              <w:t>/</w:t>
            </w:r>
            <w:proofErr w:type="spellStart"/>
            <w:r w:rsidRPr="00BD22E9">
              <w:rPr>
                <w:rFonts w:eastAsia="Times New Roman" w:cs="Times New Roman"/>
                <w:i/>
                <w:iCs/>
                <w:lang w:eastAsia="hu-HU"/>
              </w:rPr>
              <w:t>hh</w:t>
            </w:r>
            <w:proofErr w:type="spellEnd"/>
            <w:r w:rsidRPr="00BD22E9">
              <w:rPr>
                <w:rFonts w:eastAsia="Times New Roman" w:cs="Times New Roman"/>
                <w:i/>
                <w:iCs/>
                <w:lang w:eastAsia="hu-HU"/>
              </w:rPr>
              <w:t>/</w:t>
            </w:r>
            <w:proofErr w:type="spellStart"/>
            <w:r w:rsidRPr="00BD22E9">
              <w:rPr>
                <w:rFonts w:eastAsia="Times New Roman" w:cs="Times New Roman"/>
                <w:i/>
                <w:iCs/>
                <w:lang w:eastAsia="hu-HU"/>
              </w:rPr>
              <w:t>éééé</w:t>
            </w:r>
            <w:proofErr w:type="spellEnd"/>
            <w:r w:rsidRPr="00BD22E9">
              <w:rPr>
                <w:rFonts w:eastAsia="Times New Roman" w:cs="Times New Roman"/>
                <w:i/>
                <w:iCs/>
                <w:lang w:eastAsia="hu-HU"/>
              </w:rPr>
              <w:t>)</w:t>
            </w:r>
            <w:r w:rsidRPr="00BD22E9">
              <w:rPr>
                <w:rFonts w:eastAsia="Times New Roman" w:cs="Times New Roman"/>
                <w:lang w:eastAsia="hu-HU"/>
              </w:rPr>
              <w:t xml:space="preserve"> </w:t>
            </w:r>
          </w:p>
          <w:p w14:paraId="1E9095B3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  <w:p w14:paraId="2BCBC660" w14:textId="77777777" w:rsidR="00BD22E9" w:rsidRPr="00BD22E9" w:rsidRDefault="00BD22E9" w:rsidP="00BD22E9">
            <w:pPr>
              <w:spacing w:before="120" w:after="12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 xml:space="preserve">Az európai uniós és más alkalmazandó jog előírásainak történő megfelelés biztosítása az ajánlatkérő felelőssége. </w:t>
            </w:r>
          </w:p>
          <w:p w14:paraId="43861C41" w14:textId="77777777" w:rsidR="00BD22E9" w:rsidRPr="00BD22E9" w:rsidRDefault="00BD22E9" w:rsidP="00BD22E9">
            <w:pPr>
              <w:spacing w:before="120" w:after="12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_________________________________________________________________________________________________________</w:t>
            </w:r>
          </w:p>
          <w:p w14:paraId="0AF6B91E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vertAlign w:val="superscript"/>
                <w:lang w:eastAsia="hu-HU"/>
              </w:rPr>
              <w:t xml:space="preserve">1 </w:t>
            </w:r>
            <w:r w:rsidRPr="00BD22E9">
              <w:rPr>
                <w:rFonts w:eastAsia="Times New Roman" w:cs="Times New Roman"/>
                <w:lang w:eastAsia="hu-HU"/>
              </w:rPr>
              <w:t xml:space="preserve">szükség szerinti számban ismételje meg </w:t>
            </w:r>
          </w:p>
          <w:p w14:paraId="36285CA9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vertAlign w:val="superscript"/>
                <w:lang w:eastAsia="hu-HU"/>
              </w:rPr>
              <w:t xml:space="preserve">2 </w:t>
            </w:r>
            <w:r w:rsidRPr="00BD22E9">
              <w:rPr>
                <w:rFonts w:eastAsia="Times New Roman" w:cs="Times New Roman"/>
                <w:lang w:eastAsia="hu-HU"/>
              </w:rPr>
              <w:t xml:space="preserve">adott esetben </w:t>
            </w:r>
          </w:p>
          <w:p w14:paraId="4577920A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proofErr w:type="gramStart"/>
            <w:r w:rsidRPr="00BD22E9">
              <w:rPr>
                <w:rFonts w:eastAsia="Times New Roman" w:cs="Times New Roman"/>
                <w:vertAlign w:val="superscript"/>
                <w:lang w:eastAsia="hu-HU"/>
              </w:rPr>
              <w:t>4</w:t>
            </w:r>
            <w:proofErr w:type="gramEnd"/>
            <w:r w:rsidRPr="00BD22E9">
              <w:rPr>
                <w:rFonts w:eastAsia="Times New Roman" w:cs="Times New Roman"/>
                <w:vertAlign w:val="superscript"/>
                <w:lang w:eastAsia="hu-HU"/>
              </w:rPr>
              <w:t xml:space="preserve"> </w:t>
            </w:r>
            <w:r w:rsidRPr="00BD22E9">
              <w:rPr>
                <w:rFonts w:eastAsia="Times New Roman" w:cs="Times New Roman"/>
                <w:lang w:eastAsia="hu-HU"/>
              </w:rPr>
              <w:t xml:space="preserve">ha az információ ismert </w:t>
            </w:r>
          </w:p>
          <w:p w14:paraId="172A70E3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vertAlign w:val="superscript"/>
                <w:lang w:eastAsia="hu-HU"/>
              </w:rPr>
              <w:t xml:space="preserve">20 </w:t>
            </w:r>
            <w:r w:rsidRPr="00BD22E9">
              <w:rPr>
                <w:rFonts w:eastAsia="Times New Roman" w:cs="Times New Roman"/>
                <w:lang w:eastAsia="hu-HU"/>
              </w:rPr>
              <w:t xml:space="preserve">a súlyszám helyett a jelentőség is megadható </w:t>
            </w:r>
          </w:p>
          <w:p w14:paraId="5239737B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vertAlign w:val="superscript"/>
                <w:lang w:eastAsia="hu-HU"/>
              </w:rPr>
              <w:t xml:space="preserve">21 </w:t>
            </w:r>
            <w:r w:rsidRPr="00BD22E9">
              <w:rPr>
                <w:rFonts w:eastAsia="Times New Roman" w:cs="Times New Roman"/>
                <w:lang w:eastAsia="hu-HU"/>
              </w:rPr>
              <w:t xml:space="preserve">a súlyszám helyett a jelentőség is megadható; ha az ár az egyetlen bírálati szempont, akkor a súlyszámot nem alkalmazzák </w:t>
            </w:r>
          </w:p>
          <w:p w14:paraId="01100650" w14:textId="77777777" w:rsidR="00BD22E9" w:rsidRPr="00BD22E9" w:rsidRDefault="00BD22E9" w:rsidP="00BD22E9">
            <w:pPr>
              <w:spacing w:before="120" w:after="120" w:line="240" w:lineRule="auto"/>
              <w:rPr>
                <w:rFonts w:eastAsia="Times New Roman" w:cs="Times New Roman"/>
                <w:lang w:eastAsia="hu-HU"/>
              </w:rPr>
            </w:pPr>
            <w:r w:rsidRPr="00BD22E9">
              <w:rPr>
                <w:rFonts w:eastAsia="Times New Roman" w:cs="Times New Roman"/>
                <w:lang w:eastAsia="hu-HU"/>
              </w:rPr>
              <w:t> </w:t>
            </w:r>
          </w:p>
        </w:tc>
      </w:tr>
    </w:tbl>
    <w:p w14:paraId="3E0BCA89" w14:textId="77777777" w:rsidR="0073722F" w:rsidRDefault="0073722F"/>
    <w:sectPr w:rsidR="0073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18">
    <w15:presenceInfo w15:providerId="None" w15:userId="User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E9"/>
    <w:rsid w:val="00001380"/>
    <w:rsid w:val="00024846"/>
    <w:rsid w:val="00086797"/>
    <w:rsid w:val="000A1CB0"/>
    <w:rsid w:val="000F0D3A"/>
    <w:rsid w:val="00101936"/>
    <w:rsid w:val="001326E1"/>
    <w:rsid w:val="00135863"/>
    <w:rsid w:val="00146706"/>
    <w:rsid w:val="001610FD"/>
    <w:rsid w:val="00167472"/>
    <w:rsid w:val="00167D9B"/>
    <w:rsid w:val="001A7B86"/>
    <w:rsid w:val="002046AE"/>
    <w:rsid w:val="0024123E"/>
    <w:rsid w:val="00261677"/>
    <w:rsid w:val="00267FFD"/>
    <w:rsid w:val="00271FAA"/>
    <w:rsid w:val="00282F51"/>
    <w:rsid w:val="00286080"/>
    <w:rsid w:val="0029552A"/>
    <w:rsid w:val="002B3FD7"/>
    <w:rsid w:val="002D424C"/>
    <w:rsid w:val="002E0EE4"/>
    <w:rsid w:val="002E2AB4"/>
    <w:rsid w:val="00332A37"/>
    <w:rsid w:val="00337548"/>
    <w:rsid w:val="00340A58"/>
    <w:rsid w:val="00350BD7"/>
    <w:rsid w:val="003B438C"/>
    <w:rsid w:val="00487030"/>
    <w:rsid w:val="00496B26"/>
    <w:rsid w:val="004A5E87"/>
    <w:rsid w:val="004B5F6D"/>
    <w:rsid w:val="004D418C"/>
    <w:rsid w:val="004E59F8"/>
    <w:rsid w:val="005639C2"/>
    <w:rsid w:val="0059665D"/>
    <w:rsid w:val="005C0332"/>
    <w:rsid w:val="00625B1A"/>
    <w:rsid w:val="00635CC9"/>
    <w:rsid w:val="006421EC"/>
    <w:rsid w:val="006433D3"/>
    <w:rsid w:val="00682897"/>
    <w:rsid w:val="006E435E"/>
    <w:rsid w:val="00705771"/>
    <w:rsid w:val="0073722F"/>
    <w:rsid w:val="00762C29"/>
    <w:rsid w:val="007638F7"/>
    <w:rsid w:val="007E6158"/>
    <w:rsid w:val="007F0EEA"/>
    <w:rsid w:val="00813ADC"/>
    <w:rsid w:val="00836437"/>
    <w:rsid w:val="008458BC"/>
    <w:rsid w:val="00867801"/>
    <w:rsid w:val="00885273"/>
    <w:rsid w:val="008E76AF"/>
    <w:rsid w:val="0095516D"/>
    <w:rsid w:val="00974C0A"/>
    <w:rsid w:val="00993025"/>
    <w:rsid w:val="0099634D"/>
    <w:rsid w:val="00A23E5F"/>
    <w:rsid w:val="00A246E5"/>
    <w:rsid w:val="00A561A5"/>
    <w:rsid w:val="00AA01C5"/>
    <w:rsid w:val="00AB2D3F"/>
    <w:rsid w:val="00AB3395"/>
    <w:rsid w:val="00AB3D8B"/>
    <w:rsid w:val="00AB7BEB"/>
    <w:rsid w:val="00AD31F1"/>
    <w:rsid w:val="00AE70E8"/>
    <w:rsid w:val="00B166BC"/>
    <w:rsid w:val="00B32ECA"/>
    <w:rsid w:val="00B45223"/>
    <w:rsid w:val="00B45543"/>
    <w:rsid w:val="00B64B2E"/>
    <w:rsid w:val="00BB391F"/>
    <w:rsid w:val="00BD22E9"/>
    <w:rsid w:val="00BE033B"/>
    <w:rsid w:val="00BF2C8F"/>
    <w:rsid w:val="00C073B3"/>
    <w:rsid w:val="00C11BB2"/>
    <w:rsid w:val="00C212DB"/>
    <w:rsid w:val="00C45D34"/>
    <w:rsid w:val="00CA4DB0"/>
    <w:rsid w:val="00D00DFE"/>
    <w:rsid w:val="00D56A3C"/>
    <w:rsid w:val="00D65BF2"/>
    <w:rsid w:val="00D708C5"/>
    <w:rsid w:val="00DB42A1"/>
    <w:rsid w:val="00DF7130"/>
    <w:rsid w:val="00E05203"/>
    <w:rsid w:val="00E25C2B"/>
    <w:rsid w:val="00E369C5"/>
    <w:rsid w:val="00EE50D8"/>
    <w:rsid w:val="00EF455E"/>
    <w:rsid w:val="00F30518"/>
    <w:rsid w:val="00F46993"/>
    <w:rsid w:val="00F54E86"/>
    <w:rsid w:val="00F7206B"/>
    <w:rsid w:val="00FA3669"/>
    <w:rsid w:val="00FA43A4"/>
    <w:rsid w:val="00FD4AAC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4FD7"/>
  <w15:docId w15:val="{8F7CA27C-12DC-432E-9C72-813989D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D22E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D22E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22E9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D22E9"/>
    <w:rPr>
      <w:rFonts w:eastAsia="Times New Roman" w:cs="Times New Roman"/>
      <w:b/>
      <w:bCs/>
      <w:sz w:val="36"/>
      <w:szCs w:val="36"/>
      <w:lang w:eastAsia="hu-HU"/>
    </w:rPr>
  </w:style>
  <w:style w:type="paragraph" w:customStyle="1" w:styleId="msonormal0">
    <w:name w:val="msonormal"/>
    <w:basedOn w:val="Norml"/>
    <w:rsid w:val="00BD22E9"/>
    <w:pPr>
      <w:spacing w:before="100" w:beforeAutospacing="1" w:after="100" w:afterAutospacing="1" w:line="240" w:lineRule="auto"/>
    </w:pPr>
    <w:rPr>
      <w:rFonts w:eastAsia="Times New Roman" w:cs="Times New Roman"/>
      <w:lang w:eastAsia="hu-HU"/>
    </w:rPr>
  </w:style>
  <w:style w:type="paragraph" w:customStyle="1" w:styleId="standard">
    <w:name w:val="standard"/>
    <w:basedOn w:val="Norml"/>
    <w:rsid w:val="00BD22E9"/>
    <w:pPr>
      <w:spacing w:before="100" w:beforeAutospacing="1" w:after="100" w:afterAutospacing="1" w:line="240" w:lineRule="auto"/>
    </w:pPr>
    <w:rPr>
      <w:rFonts w:eastAsia="Times New Roman" w:cs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D22E9"/>
    <w:pPr>
      <w:spacing w:before="100" w:beforeAutospacing="1" w:after="100" w:afterAutospacing="1" w:line="240" w:lineRule="auto"/>
    </w:pPr>
    <w:rPr>
      <w:rFonts w:eastAsia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D22E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22E9"/>
    <w:rPr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B39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B39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B39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39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391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hr.kozbeszerzes.hu/ehr/" TargetMode="External"/><Relationship Id="rId18" Type="http://schemas.openxmlformats.org/officeDocument/2006/relationships/hyperlink" Target="http://ehr.kozbeszerzes.hu/ehr/" TargetMode="External"/><Relationship Id="rId26" Type="http://schemas.openxmlformats.org/officeDocument/2006/relationships/hyperlink" Target="http://ehr.kozbeszerzes.hu/ehr/" TargetMode="External"/><Relationship Id="rId39" Type="http://schemas.openxmlformats.org/officeDocument/2006/relationships/hyperlink" Target="http://ehr.kozbeszerzes.hu/ehr/" TargetMode="External"/><Relationship Id="rId21" Type="http://schemas.openxmlformats.org/officeDocument/2006/relationships/hyperlink" Target="http://ehr.kozbeszerzes.hu/ehr/" TargetMode="External"/><Relationship Id="rId34" Type="http://schemas.openxmlformats.org/officeDocument/2006/relationships/hyperlink" Target="http://ehr.kozbeszerzes.hu/ehr/" TargetMode="External"/><Relationship Id="rId42" Type="http://schemas.openxmlformats.org/officeDocument/2006/relationships/hyperlink" Target="http://ehr.kozbeszerzes.hu/ehr/" TargetMode="External"/><Relationship Id="rId47" Type="http://schemas.openxmlformats.org/officeDocument/2006/relationships/hyperlink" Target="http://ehr.kozbeszerzes.hu/ehr/" TargetMode="External"/><Relationship Id="rId50" Type="http://schemas.openxmlformats.org/officeDocument/2006/relationships/hyperlink" Target="http://ehr.kozbeszerzes.hu/ehr/" TargetMode="External"/><Relationship Id="rId55" Type="http://schemas.openxmlformats.org/officeDocument/2006/relationships/hyperlink" Target="http://ehr.kozbeszerzes.hu/ehr/" TargetMode="External"/><Relationship Id="rId7" Type="http://schemas.openxmlformats.org/officeDocument/2006/relationships/hyperlink" Target="http://ehr.kozbeszerzes.hu/eh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hr.kozbeszerzes.hu/ehr/" TargetMode="External"/><Relationship Id="rId20" Type="http://schemas.openxmlformats.org/officeDocument/2006/relationships/hyperlink" Target="http://ehr.kozbeszerzes.hu/ehr/" TargetMode="External"/><Relationship Id="rId29" Type="http://schemas.openxmlformats.org/officeDocument/2006/relationships/hyperlink" Target="http://ehr.kozbeszerzes.hu/ehr/" TargetMode="External"/><Relationship Id="rId41" Type="http://schemas.openxmlformats.org/officeDocument/2006/relationships/hyperlink" Target="http://ehr.kozbeszerzes.hu/ehr/" TargetMode="External"/><Relationship Id="rId54" Type="http://schemas.openxmlformats.org/officeDocument/2006/relationships/hyperlink" Target="http://ehr.kozbeszerzes.hu/ehr/" TargetMode="External"/><Relationship Id="rId1" Type="http://schemas.openxmlformats.org/officeDocument/2006/relationships/styles" Target="styles.xml"/><Relationship Id="rId6" Type="http://schemas.openxmlformats.org/officeDocument/2006/relationships/hyperlink" Target="http://ehr.kozbeszerzes.hu/ehr/" TargetMode="External"/><Relationship Id="rId11" Type="http://schemas.openxmlformats.org/officeDocument/2006/relationships/hyperlink" Target="http://ehr.kozbeszerzes.hu/ehr/" TargetMode="External"/><Relationship Id="rId24" Type="http://schemas.openxmlformats.org/officeDocument/2006/relationships/hyperlink" Target="http://ehr.kozbeszerzes.hu/ehr/" TargetMode="External"/><Relationship Id="rId32" Type="http://schemas.openxmlformats.org/officeDocument/2006/relationships/hyperlink" Target="http://ehr.kozbeszerzes.hu/ehr/" TargetMode="External"/><Relationship Id="rId37" Type="http://schemas.openxmlformats.org/officeDocument/2006/relationships/hyperlink" Target="http://ehr.kozbeszerzes.hu/ehr/" TargetMode="External"/><Relationship Id="rId40" Type="http://schemas.openxmlformats.org/officeDocument/2006/relationships/hyperlink" Target="http://ehr.kozbeszerzes.hu/ehr/" TargetMode="External"/><Relationship Id="rId45" Type="http://schemas.openxmlformats.org/officeDocument/2006/relationships/hyperlink" Target="http://ehr.kozbeszerzes.hu/ehr/" TargetMode="External"/><Relationship Id="rId53" Type="http://schemas.openxmlformats.org/officeDocument/2006/relationships/hyperlink" Target="http://ehr.kozbeszerzes.hu/ehr/" TargetMode="External"/><Relationship Id="rId58" Type="http://schemas.openxmlformats.org/officeDocument/2006/relationships/hyperlink" Target="http://ehr.kozbeszerzes.hu/ehr/" TargetMode="External"/><Relationship Id="rId5" Type="http://schemas.openxmlformats.org/officeDocument/2006/relationships/hyperlink" Target="http://ehr.kozbeszerzes.hu/ehr/" TargetMode="External"/><Relationship Id="rId15" Type="http://schemas.openxmlformats.org/officeDocument/2006/relationships/hyperlink" Target="http://ehr.kozbeszerzes.hu/ehr/" TargetMode="External"/><Relationship Id="rId23" Type="http://schemas.openxmlformats.org/officeDocument/2006/relationships/hyperlink" Target="http://ehr.kozbeszerzes.hu/ehr/" TargetMode="External"/><Relationship Id="rId28" Type="http://schemas.openxmlformats.org/officeDocument/2006/relationships/hyperlink" Target="http://ehr.kozbeszerzes.hu/ehr/" TargetMode="External"/><Relationship Id="rId36" Type="http://schemas.openxmlformats.org/officeDocument/2006/relationships/hyperlink" Target="http://ehr.kozbeszerzes.hu/ehr/" TargetMode="External"/><Relationship Id="rId49" Type="http://schemas.openxmlformats.org/officeDocument/2006/relationships/hyperlink" Target="http://ehr.kozbeszerzes.hu/ehr/" TargetMode="External"/><Relationship Id="rId57" Type="http://schemas.openxmlformats.org/officeDocument/2006/relationships/hyperlink" Target="http://ehr.kozbeszerzes.hu/ehr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hr.kozbeszerzes.hu/ehr/" TargetMode="External"/><Relationship Id="rId19" Type="http://schemas.openxmlformats.org/officeDocument/2006/relationships/hyperlink" Target="http://ehr.kozbeszerzes.hu/ehr/" TargetMode="External"/><Relationship Id="rId31" Type="http://schemas.openxmlformats.org/officeDocument/2006/relationships/hyperlink" Target="http://ehr.kozbeszerzes.hu/ehr/" TargetMode="External"/><Relationship Id="rId44" Type="http://schemas.openxmlformats.org/officeDocument/2006/relationships/hyperlink" Target="http://ehr.kozbeszerzes.hu/ehr/" TargetMode="External"/><Relationship Id="rId52" Type="http://schemas.openxmlformats.org/officeDocument/2006/relationships/hyperlink" Target="http://ehr.kozbeszerzes.hu/ehr/" TargetMode="External"/><Relationship Id="rId6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hyperlink" Target="http://ehr.kozbeszerzes.hu/ehr/" TargetMode="External"/><Relationship Id="rId14" Type="http://schemas.openxmlformats.org/officeDocument/2006/relationships/hyperlink" Target="http://ehr.kozbeszerzes.hu/ehr/" TargetMode="External"/><Relationship Id="rId22" Type="http://schemas.openxmlformats.org/officeDocument/2006/relationships/hyperlink" Target="http://ehr.kozbeszerzes.hu/ehr/" TargetMode="External"/><Relationship Id="rId27" Type="http://schemas.openxmlformats.org/officeDocument/2006/relationships/hyperlink" Target="http://ehr.kozbeszerzes.hu/ehr/" TargetMode="External"/><Relationship Id="rId30" Type="http://schemas.openxmlformats.org/officeDocument/2006/relationships/hyperlink" Target="http://ehr.kozbeszerzes.hu/ehr/" TargetMode="External"/><Relationship Id="rId35" Type="http://schemas.openxmlformats.org/officeDocument/2006/relationships/hyperlink" Target="http://ehr.kozbeszerzes.hu/ehr/" TargetMode="External"/><Relationship Id="rId43" Type="http://schemas.openxmlformats.org/officeDocument/2006/relationships/hyperlink" Target="http://ehr.kozbeszerzes.hu/ehr/" TargetMode="External"/><Relationship Id="rId48" Type="http://schemas.openxmlformats.org/officeDocument/2006/relationships/hyperlink" Target="http://ehr.kozbeszerzes.hu/ehr/" TargetMode="External"/><Relationship Id="rId56" Type="http://schemas.openxmlformats.org/officeDocument/2006/relationships/hyperlink" Target="http://ehr.kozbeszerzes.hu/ehr/" TargetMode="External"/><Relationship Id="rId8" Type="http://schemas.openxmlformats.org/officeDocument/2006/relationships/hyperlink" Target="http://ehr.kozbeszerzes.hu/ehr/" TargetMode="External"/><Relationship Id="rId51" Type="http://schemas.openxmlformats.org/officeDocument/2006/relationships/hyperlink" Target="http://ehr.kozbeszerzes.hu/eh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hr.kozbeszerzes.hu/ehr/" TargetMode="External"/><Relationship Id="rId17" Type="http://schemas.openxmlformats.org/officeDocument/2006/relationships/hyperlink" Target="http://ehr.kozbeszerzes.hu/ehr/" TargetMode="External"/><Relationship Id="rId25" Type="http://schemas.openxmlformats.org/officeDocument/2006/relationships/hyperlink" Target="http://ehr.kozbeszerzes.hu/ehr/" TargetMode="External"/><Relationship Id="rId33" Type="http://schemas.openxmlformats.org/officeDocument/2006/relationships/hyperlink" Target="http://ehr.kozbeszerzes.hu/ehr/" TargetMode="External"/><Relationship Id="rId38" Type="http://schemas.openxmlformats.org/officeDocument/2006/relationships/hyperlink" Target="http://ehr.kozbeszerzes.hu/ehr/" TargetMode="External"/><Relationship Id="rId46" Type="http://schemas.openxmlformats.org/officeDocument/2006/relationships/hyperlink" Target="http://ehr.kozbeszerzes.hu/ehr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5628</Words>
  <Characters>38839</Characters>
  <Application>Microsoft Office Word</Application>
  <DocSecurity>0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2</cp:revision>
  <dcterms:created xsi:type="dcterms:W3CDTF">2017-09-19T07:06:00Z</dcterms:created>
  <dcterms:modified xsi:type="dcterms:W3CDTF">2017-09-19T07:06:00Z</dcterms:modified>
</cp:coreProperties>
</file>